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56" w:rsidRPr="004A6556" w:rsidRDefault="004A6556" w:rsidP="004A6556">
      <w:pPr>
        <w:rPr>
          <w:sz w:val="22"/>
          <w:szCs w:val="22"/>
        </w:rPr>
      </w:pPr>
      <w:r w:rsidRPr="004A6556">
        <w:rPr>
          <w:b/>
          <w:sz w:val="22"/>
          <w:szCs w:val="22"/>
        </w:rPr>
        <w:t xml:space="preserve">2/A. </w:t>
      </w:r>
      <w:proofErr w:type="gramStart"/>
      <w:r w:rsidRPr="004A6556">
        <w:rPr>
          <w:b/>
          <w:sz w:val="22"/>
          <w:szCs w:val="22"/>
        </w:rPr>
        <w:t>feladat</w:t>
      </w:r>
      <w:proofErr w:type="gramEnd"/>
      <w:r w:rsidRPr="004A6556">
        <w:rPr>
          <w:b/>
          <w:sz w:val="22"/>
          <w:szCs w:val="22"/>
        </w:rPr>
        <w:tab/>
        <w:t xml:space="preserve">  </w:t>
      </w:r>
    </w:p>
    <w:p w:rsidR="004A6556" w:rsidRPr="00B80D13" w:rsidRDefault="004A6556" w:rsidP="004A6556">
      <w:pPr>
        <w:rPr>
          <w:b/>
          <w:sz w:val="12"/>
          <w:szCs w:val="12"/>
        </w:rPr>
      </w:pPr>
    </w:p>
    <w:p w:rsidR="004A6556" w:rsidRDefault="004A6556" w:rsidP="004A6556">
      <w:pPr>
        <w:jc w:val="both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M</w:t>
      </w:r>
      <w:r w:rsidRPr="004A6556">
        <w:rPr>
          <w:noProof/>
          <w:sz w:val="22"/>
          <w:szCs w:val="22"/>
        </w:rPr>
        <w:t>elyik sorát érintik és milyen irányba (+ vagy –) a</w:t>
      </w:r>
      <w:r w:rsidRPr="00BE170A">
        <w:rPr>
          <w:noProof/>
          <w:sz w:val="22"/>
          <w:szCs w:val="22"/>
        </w:rPr>
        <w:t xml:space="preserve"> következő gazdasági események</w:t>
      </w:r>
      <w:r w:rsidRPr="004A6556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a</w:t>
      </w:r>
      <w:r w:rsidRPr="004A6556">
        <w:rPr>
          <w:noProof/>
          <w:sz w:val="22"/>
          <w:szCs w:val="22"/>
        </w:rPr>
        <w:t>z éves beszámoló eredménykimutatásának</w:t>
      </w:r>
      <w:r>
        <w:rPr>
          <w:noProof/>
          <w:sz w:val="22"/>
          <w:szCs w:val="22"/>
        </w:rPr>
        <w:t xml:space="preserve"> (az összköltségesnek és a forgalmisnak is)</w:t>
      </w:r>
      <w:r w:rsidRPr="00BE170A">
        <w:rPr>
          <w:noProof/>
          <w:sz w:val="22"/>
          <w:szCs w:val="22"/>
        </w:rPr>
        <w:t xml:space="preserve">? </w:t>
      </w:r>
      <w:r>
        <w:rPr>
          <w:b/>
          <w:noProof/>
          <w:sz w:val="22"/>
          <w:szCs w:val="22"/>
        </w:rPr>
        <w:t xml:space="preserve"> 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Növendékállat értékesítés önköltsége.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Késztermékek többlete (nem adminisztrációs hibából ered).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Áruszállító teherautó terv szerinti értékcsökkenése.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Másik társaság hiteltartozásának átvállalása, ha pénzügyi teljesítésre nem került sor a tárgyé</w:t>
      </w:r>
      <w:r w:rsidRPr="004A6556">
        <w:rPr>
          <w:sz w:val="22"/>
          <w:szCs w:val="22"/>
        </w:rPr>
        <w:t>v</w:t>
      </w:r>
      <w:r w:rsidRPr="004A6556">
        <w:rPr>
          <w:sz w:val="22"/>
          <w:szCs w:val="22"/>
        </w:rPr>
        <w:t>ben.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Befektetési célú kötvény vásárlás esetén a vételárban levő kamat.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Apportba átadott tárgyi eszköz nettó értéke, ha az kevesebb, mint a társasági szerződés szerinti érték.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Vevőnek adott engedmény fizetési határidőn belül történő pénzügyi rendezés esetén (skontó).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Befektetési célú részvény apportba történő átadása, ha az több, mint a társasági szerződés sz</w:t>
      </w:r>
      <w:r w:rsidRPr="004A6556">
        <w:rPr>
          <w:sz w:val="22"/>
          <w:szCs w:val="22"/>
        </w:rPr>
        <w:t>e</w:t>
      </w:r>
      <w:r w:rsidRPr="004A6556">
        <w:rPr>
          <w:sz w:val="22"/>
          <w:szCs w:val="22"/>
        </w:rPr>
        <w:t>rinti érték.</w:t>
      </w:r>
    </w:p>
    <w:p w:rsid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Forgatási célú részesedések értékesítésének árfolyam nyeresége.</w:t>
      </w:r>
    </w:p>
    <w:p w:rsidR="004A6556" w:rsidRPr="004A6556" w:rsidRDefault="004A6556" w:rsidP="004A65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A6556">
        <w:rPr>
          <w:sz w:val="22"/>
          <w:szCs w:val="22"/>
        </w:rPr>
        <w:t>Befektetési célú részesedések értékvesztésének visszaírása.</w:t>
      </w:r>
    </w:p>
    <w:p w:rsidR="00EA5716" w:rsidRDefault="00EA5716"/>
    <w:p w:rsidR="004A6556" w:rsidRDefault="004A6556"/>
    <w:p w:rsidR="004A6556" w:rsidRPr="004A6556" w:rsidRDefault="004A6556" w:rsidP="004A6556">
      <w:pPr>
        <w:rPr>
          <w:sz w:val="22"/>
          <w:szCs w:val="22"/>
        </w:rPr>
      </w:pPr>
      <w:r w:rsidRPr="004A6556">
        <w:rPr>
          <w:b/>
          <w:noProof/>
          <w:sz w:val="22"/>
          <w:szCs w:val="22"/>
        </w:rPr>
        <w:t>4. FELADAT</w:t>
      </w:r>
      <w:r w:rsidRPr="004A6556">
        <w:rPr>
          <w:b/>
          <w:noProof/>
          <w:sz w:val="22"/>
          <w:szCs w:val="22"/>
        </w:rPr>
        <w:tab/>
      </w:r>
      <w:r w:rsidRPr="004A6556">
        <w:rPr>
          <w:b/>
          <w:noProof/>
          <w:sz w:val="22"/>
          <w:szCs w:val="22"/>
        </w:rPr>
        <w:tab/>
      </w:r>
      <w:r w:rsidRPr="004A6556">
        <w:rPr>
          <w:b/>
          <w:noProof/>
          <w:sz w:val="22"/>
          <w:szCs w:val="22"/>
        </w:rPr>
        <w:tab/>
      </w:r>
      <w:r w:rsidRPr="004A6556">
        <w:rPr>
          <w:b/>
          <w:noProof/>
          <w:sz w:val="22"/>
          <w:szCs w:val="22"/>
        </w:rPr>
        <w:tab/>
      </w:r>
      <w:r w:rsidRPr="004A6556">
        <w:rPr>
          <w:sz w:val="22"/>
          <w:szCs w:val="22"/>
        </w:rPr>
        <w:tab/>
        <w:t xml:space="preserve"> </w:t>
      </w:r>
    </w:p>
    <w:p w:rsidR="004A6556" w:rsidRDefault="004A6556" w:rsidP="004A6556">
      <w:pPr>
        <w:jc w:val="both"/>
        <w:rPr>
          <w:sz w:val="22"/>
          <w:szCs w:val="22"/>
        </w:rPr>
      </w:pPr>
    </w:p>
    <w:p w:rsidR="004A6556" w:rsidRDefault="004A6556" w:rsidP="004A6556">
      <w:pPr>
        <w:jc w:val="both"/>
        <w:rPr>
          <w:spacing w:val="-4"/>
          <w:sz w:val="22"/>
          <w:szCs w:val="22"/>
        </w:rPr>
      </w:pPr>
      <w:r w:rsidRPr="004A6556">
        <w:rPr>
          <w:sz w:val="22"/>
          <w:szCs w:val="22"/>
        </w:rPr>
        <w:t xml:space="preserve">A cash flow kimutatás mely részeit </w:t>
      </w:r>
      <w:r>
        <w:rPr>
          <w:sz w:val="22"/>
          <w:szCs w:val="22"/>
        </w:rPr>
        <w:t xml:space="preserve">(működési, befektetési, finanszírozási) </w:t>
      </w:r>
      <w:r w:rsidRPr="004A6556">
        <w:rPr>
          <w:sz w:val="22"/>
          <w:szCs w:val="22"/>
        </w:rPr>
        <w:t xml:space="preserve">és mekkora összeggel (+/–) érintik </w:t>
      </w:r>
      <w:r w:rsidRPr="004A6556">
        <w:rPr>
          <w:bCs/>
          <w:sz w:val="22"/>
          <w:szCs w:val="22"/>
        </w:rPr>
        <w:t>végső soron</w:t>
      </w:r>
      <w:r w:rsidRPr="004A6556">
        <w:rPr>
          <w:sz w:val="22"/>
          <w:szCs w:val="22"/>
        </w:rPr>
        <w:t xml:space="preserve"> a következő gazdasági események hatásai? </w:t>
      </w:r>
      <w:r w:rsidRPr="004A6556">
        <w:rPr>
          <w:spacing w:val="-4"/>
          <w:sz w:val="22"/>
          <w:szCs w:val="22"/>
        </w:rPr>
        <w:t xml:space="preserve"> </w:t>
      </w:r>
    </w:p>
    <w:p w:rsidR="004A6556" w:rsidRDefault="004A6556" w:rsidP="004A6556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13D4F">
        <w:rPr>
          <w:sz w:val="22"/>
          <w:szCs w:val="22"/>
        </w:rPr>
        <w:t xml:space="preserve">1 000 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 xml:space="preserve"> könyv szerinti értékű, befektetett eszközök között nyilvántartott kötvényt értékes</w:t>
      </w:r>
      <w:r w:rsidRPr="00113D4F">
        <w:rPr>
          <w:sz w:val="22"/>
          <w:szCs w:val="22"/>
        </w:rPr>
        <w:t>í</w:t>
      </w:r>
      <w:r w:rsidRPr="00113D4F">
        <w:rPr>
          <w:sz w:val="22"/>
          <w:szCs w:val="22"/>
        </w:rPr>
        <w:t xml:space="preserve">tettek 1 200 </w:t>
      </w:r>
      <w:proofErr w:type="spellStart"/>
      <w:r w:rsidRPr="00113D4F">
        <w:rPr>
          <w:sz w:val="22"/>
          <w:szCs w:val="22"/>
        </w:rPr>
        <w:t>eFt-ért</w:t>
      </w:r>
      <w:proofErr w:type="spellEnd"/>
      <w:r w:rsidRPr="00113D4F">
        <w:rPr>
          <w:sz w:val="22"/>
          <w:szCs w:val="22"/>
        </w:rPr>
        <w:t xml:space="preserve">. Az eladási árban megtérített kamat 50 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 xml:space="preserve"> volt.</w:t>
      </w:r>
      <w:r w:rsidRPr="004A6556">
        <w:rPr>
          <w:sz w:val="22"/>
          <w:szCs w:val="22"/>
        </w:rPr>
        <w:t xml:space="preserve"> </w:t>
      </w:r>
    </w:p>
    <w:p w:rsidR="004A6556" w:rsidRDefault="004A6556" w:rsidP="004A6556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13D4F">
        <w:rPr>
          <w:sz w:val="22"/>
          <w:szCs w:val="22"/>
        </w:rPr>
        <w:t xml:space="preserve">Hosszú lejáratú hitelfelvétel 1 000 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 xml:space="preserve">, tőketörlesztés nem volt. Tárgyévben 60 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 xml:space="preserve"> kamatot utaltak át.</w:t>
      </w:r>
    </w:p>
    <w:p w:rsidR="004A6556" w:rsidRDefault="004A6556" w:rsidP="004A6556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13D4F">
        <w:rPr>
          <w:sz w:val="22"/>
          <w:szCs w:val="22"/>
        </w:rPr>
        <w:t xml:space="preserve">Visszavásárolt és bevont részvények névértéke 2 000 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 xml:space="preserve">, visszavásárlási értéke 3 000 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>.</w:t>
      </w:r>
    </w:p>
    <w:p w:rsidR="004A6556" w:rsidRDefault="004A6556" w:rsidP="004A6556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13D4F">
        <w:rPr>
          <w:sz w:val="22"/>
          <w:szCs w:val="22"/>
        </w:rPr>
        <w:t xml:space="preserve">Pénzügyileg rendezett, kapott osztalék 4 000 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>.</w:t>
      </w:r>
    </w:p>
    <w:p w:rsidR="004A6556" w:rsidRDefault="004A6556" w:rsidP="004A6556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13D4F">
        <w:rPr>
          <w:sz w:val="22"/>
          <w:szCs w:val="22"/>
        </w:rPr>
        <w:t>3 000 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 xml:space="preserve"> értékű tárgyi eszköz beszerzésből 2 500 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 xml:space="preserve"> került kiegyenlítésre.</w:t>
      </w:r>
    </w:p>
    <w:p w:rsidR="004A6556" w:rsidRPr="004A6556" w:rsidRDefault="004A6556" w:rsidP="004A6556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13D4F">
        <w:rPr>
          <w:sz w:val="22"/>
          <w:szCs w:val="22"/>
        </w:rPr>
        <w:t xml:space="preserve">Jövőbeni költségre képzett céltartalék 2 000 </w:t>
      </w:r>
      <w:proofErr w:type="spellStart"/>
      <w:r w:rsidRPr="00113D4F">
        <w:rPr>
          <w:sz w:val="22"/>
          <w:szCs w:val="22"/>
        </w:rPr>
        <w:t>eFt</w:t>
      </w:r>
      <w:proofErr w:type="spellEnd"/>
      <w:r w:rsidRPr="00113D4F">
        <w:rPr>
          <w:sz w:val="22"/>
          <w:szCs w:val="22"/>
        </w:rPr>
        <w:t>.</w:t>
      </w:r>
    </w:p>
    <w:p w:rsidR="004A6556" w:rsidRPr="004A6556" w:rsidRDefault="004A6556" w:rsidP="004A6556">
      <w:pPr>
        <w:jc w:val="both"/>
        <w:rPr>
          <w:sz w:val="22"/>
          <w:szCs w:val="22"/>
        </w:rPr>
      </w:pPr>
      <w:r w:rsidRPr="004A6556">
        <w:rPr>
          <w:sz w:val="22"/>
          <w:szCs w:val="22"/>
        </w:rPr>
        <w:t xml:space="preserve">    </w:t>
      </w:r>
    </w:p>
    <w:p w:rsidR="004A6556" w:rsidRDefault="004A6556"/>
    <w:p w:rsidR="004A6556" w:rsidRPr="004A6556" w:rsidRDefault="004A6556" w:rsidP="004A6556">
      <w:pPr>
        <w:rPr>
          <w:b/>
          <w:sz w:val="22"/>
          <w:szCs w:val="22"/>
        </w:rPr>
      </w:pPr>
      <w:r w:rsidRPr="004A6556">
        <w:rPr>
          <w:b/>
          <w:sz w:val="22"/>
          <w:szCs w:val="22"/>
        </w:rPr>
        <w:t>6. FELADAT</w:t>
      </w:r>
      <w:r w:rsidRPr="004A6556">
        <w:rPr>
          <w:b/>
          <w:sz w:val="22"/>
          <w:szCs w:val="22"/>
        </w:rPr>
        <w:tab/>
      </w:r>
      <w:r w:rsidRPr="004A6556">
        <w:rPr>
          <w:b/>
          <w:sz w:val="22"/>
          <w:szCs w:val="22"/>
        </w:rPr>
        <w:tab/>
      </w:r>
      <w:r w:rsidRPr="004A6556">
        <w:rPr>
          <w:b/>
          <w:sz w:val="22"/>
          <w:szCs w:val="22"/>
        </w:rPr>
        <w:tab/>
      </w:r>
      <w:r w:rsidRPr="004A6556">
        <w:rPr>
          <w:b/>
          <w:sz w:val="22"/>
          <w:szCs w:val="22"/>
        </w:rPr>
        <w:tab/>
      </w:r>
      <w:r w:rsidRPr="004A6556">
        <w:rPr>
          <w:b/>
          <w:sz w:val="22"/>
          <w:szCs w:val="22"/>
        </w:rPr>
        <w:tab/>
      </w:r>
      <w:r w:rsidRPr="004A6556">
        <w:rPr>
          <w:sz w:val="22"/>
          <w:szCs w:val="22"/>
        </w:rPr>
        <w:t xml:space="preserve"> </w:t>
      </w:r>
    </w:p>
    <w:p w:rsidR="004A6556" w:rsidRDefault="004A6556" w:rsidP="004A6556">
      <w:pPr>
        <w:ind w:left="284" w:hanging="284"/>
        <w:rPr>
          <w:b/>
          <w:sz w:val="24"/>
        </w:rPr>
      </w:pPr>
    </w:p>
    <w:p w:rsidR="004A6556" w:rsidRPr="004A6556" w:rsidRDefault="004A6556" w:rsidP="004A6556">
      <w:pPr>
        <w:spacing w:after="120"/>
        <w:ind w:left="284" w:hanging="284"/>
        <w:rPr>
          <w:sz w:val="22"/>
          <w:szCs w:val="22"/>
        </w:rPr>
      </w:pPr>
      <w:r w:rsidRPr="004A6556">
        <w:rPr>
          <w:sz w:val="22"/>
          <w:szCs w:val="22"/>
        </w:rPr>
        <w:t>A DE–VIZA Kft. devizás értékelésével kapc</w:t>
      </w:r>
      <w:r>
        <w:rPr>
          <w:sz w:val="22"/>
          <w:szCs w:val="22"/>
        </w:rPr>
        <w:t>solatos információk az alábbiak.</w:t>
      </w:r>
    </w:p>
    <w:tbl>
      <w:tblPr>
        <w:tblW w:w="885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18"/>
        <w:gridCol w:w="1134"/>
      </w:tblGrid>
      <w:tr w:rsidR="004A6556" w:rsidRPr="00F7153F" w:rsidTr="004A6556">
        <w:trPr>
          <w:cantSplit/>
        </w:trPr>
        <w:tc>
          <w:tcPr>
            <w:tcW w:w="771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6556" w:rsidRPr="00F7153F" w:rsidRDefault="004A6556" w:rsidP="00B12C2E">
            <w:pPr>
              <w:spacing w:before="20" w:after="20"/>
              <w:rPr>
                <w:b/>
                <w:sz w:val="22"/>
                <w:szCs w:val="22"/>
              </w:rPr>
            </w:pPr>
            <w:r w:rsidRPr="00F7153F">
              <w:rPr>
                <w:b/>
                <w:sz w:val="22"/>
                <w:szCs w:val="22"/>
              </w:rPr>
              <w:t xml:space="preserve">Egyenlegek </w:t>
            </w:r>
            <w:r>
              <w:rPr>
                <w:b/>
                <w:sz w:val="22"/>
                <w:szCs w:val="22"/>
              </w:rPr>
              <w:t xml:space="preserve">20X1. </w:t>
            </w:r>
            <w:r w:rsidRPr="00F7153F">
              <w:rPr>
                <w:b/>
                <w:sz w:val="22"/>
                <w:szCs w:val="22"/>
              </w:rPr>
              <w:t>december 31-én.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6556" w:rsidRPr="00F7153F" w:rsidRDefault="004A6556" w:rsidP="00B12C2E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 w:rsidRPr="00F7153F">
              <w:rPr>
                <w:sz w:val="22"/>
                <w:szCs w:val="22"/>
              </w:rPr>
              <w:t>eFt-ban</w:t>
            </w:r>
            <w:proofErr w:type="spellEnd"/>
          </w:p>
        </w:tc>
      </w:tr>
      <w:tr w:rsidR="004A6556" w:rsidRPr="00F7153F" w:rsidTr="004A6556">
        <w:tc>
          <w:tcPr>
            <w:tcW w:w="771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4A6556" w:rsidRPr="00F7153F" w:rsidRDefault="004A6556" w:rsidP="00B12C2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 Aktív időbeli elhatárolás (beruházási</w:t>
            </w:r>
            <w:r w:rsidRPr="00F7153F">
              <w:rPr>
                <w:sz w:val="22"/>
                <w:szCs w:val="22"/>
              </w:rPr>
              <w:t xml:space="preserve"> hitel nem realizált árfolyamvesztesége)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A6556" w:rsidRPr="00F7153F" w:rsidRDefault="004A6556" w:rsidP="00B12C2E">
            <w:pPr>
              <w:spacing w:before="20" w:after="20"/>
              <w:ind w:right="219"/>
              <w:jc w:val="right"/>
              <w:rPr>
                <w:sz w:val="22"/>
                <w:szCs w:val="22"/>
              </w:rPr>
            </w:pPr>
            <w:r w:rsidRPr="00F7153F">
              <w:rPr>
                <w:sz w:val="22"/>
                <w:szCs w:val="22"/>
              </w:rPr>
              <w:t>120</w:t>
            </w:r>
          </w:p>
        </w:tc>
      </w:tr>
      <w:tr w:rsidR="004A6556" w:rsidRPr="00F7153F" w:rsidTr="004A6556">
        <w:tc>
          <w:tcPr>
            <w:tcW w:w="771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4A6556" w:rsidRPr="00F7153F" w:rsidRDefault="004A6556" w:rsidP="00B12C2E">
            <w:pPr>
              <w:spacing w:before="20" w:after="20"/>
              <w:rPr>
                <w:sz w:val="22"/>
                <w:szCs w:val="22"/>
              </w:rPr>
            </w:pPr>
            <w:r w:rsidRPr="00F7153F">
              <w:rPr>
                <w:sz w:val="22"/>
                <w:szCs w:val="22"/>
              </w:rPr>
              <w:t>–   Egyéb céltartalék (nem realizált árfolyamveszteségre)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A6556" w:rsidRPr="00F7153F" w:rsidRDefault="004A6556" w:rsidP="00B12C2E">
            <w:pPr>
              <w:spacing w:before="20" w:after="2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4A6556" w:rsidRPr="00F7153F" w:rsidTr="004A6556">
        <w:tc>
          <w:tcPr>
            <w:tcW w:w="771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6556" w:rsidRPr="00CC6CDF" w:rsidRDefault="004A6556" w:rsidP="00B12C2E">
            <w:pPr>
              <w:spacing w:before="20" w:after="20"/>
              <w:rPr>
                <w:sz w:val="22"/>
                <w:szCs w:val="22"/>
              </w:rPr>
            </w:pPr>
            <w:r w:rsidRPr="00CC6CDF">
              <w:rPr>
                <w:sz w:val="22"/>
                <w:szCs w:val="22"/>
              </w:rPr>
              <w:t xml:space="preserve">–   Külföldi vevők (40 </w:t>
            </w:r>
            <w:proofErr w:type="spellStart"/>
            <w:r w:rsidRPr="00CC6CDF">
              <w:rPr>
                <w:sz w:val="22"/>
                <w:szCs w:val="22"/>
              </w:rPr>
              <w:t>ePENGŐ</w:t>
            </w:r>
            <w:proofErr w:type="spellEnd"/>
            <w:r w:rsidRPr="00CC6CD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556" w:rsidRPr="00F7153F" w:rsidRDefault="004A6556" w:rsidP="00B12C2E">
            <w:pPr>
              <w:spacing w:before="20" w:after="2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</w:t>
            </w:r>
            <w:r w:rsidRPr="00F7153F">
              <w:rPr>
                <w:sz w:val="22"/>
                <w:szCs w:val="22"/>
              </w:rPr>
              <w:t>00</w:t>
            </w:r>
          </w:p>
        </w:tc>
      </w:tr>
      <w:tr w:rsidR="004A6556" w:rsidRPr="00F7153F" w:rsidTr="004A6556">
        <w:tc>
          <w:tcPr>
            <w:tcW w:w="771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6556" w:rsidRPr="00CC6CDF" w:rsidRDefault="004A6556" w:rsidP="00B12C2E">
            <w:pPr>
              <w:spacing w:before="20" w:after="20"/>
              <w:rPr>
                <w:sz w:val="22"/>
                <w:szCs w:val="22"/>
              </w:rPr>
            </w:pPr>
            <w:r w:rsidRPr="00CC6CDF">
              <w:rPr>
                <w:sz w:val="22"/>
                <w:szCs w:val="22"/>
              </w:rPr>
              <w:t xml:space="preserve">–   Beruházási és fejlesztési hitel (80 </w:t>
            </w:r>
            <w:proofErr w:type="spellStart"/>
            <w:r w:rsidRPr="00CC6CDF">
              <w:rPr>
                <w:sz w:val="22"/>
                <w:szCs w:val="22"/>
              </w:rPr>
              <w:t>ePENGŐ</w:t>
            </w:r>
            <w:proofErr w:type="spellEnd"/>
            <w:r w:rsidRPr="00CC6CDF">
              <w:rPr>
                <w:sz w:val="22"/>
                <w:szCs w:val="22"/>
              </w:rPr>
              <w:t>) (Tárgyi eszközhöz kapcsolódik</w:t>
            </w:r>
            <w:del w:id="0" w:author="NGM" w:date="2016-09-11T20:09:00Z">
              <w:r w:rsidRPr="00CC6CDF" w:rsidDel="00AF0E80">
                <w:rPr>
                  <w:sz w:val="22"/>
                  <w:szCs w:val="22"/>
                </w:rPr>
                <w:delText>.</w:delText>
              </w:r>
            </w:del>
            <w:r w:rsidRPr="00CC6CD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556" w:rsidRPr="00F7153F" w:rsidRDefault="004A6556" w:rsidP="00B12C2E">
            <w:pPr>
              <w:spacing w:before="20" w:after="20"/>
              <w:ind w:right="219"/>
              <w:jc w:val="right"/>
              <w:rPr>
                <w:sz w:val="22"/>
                <w:szCs w:val="22"/>
              </w:rPr>
            </w:pPr>
            <w:r w:rsidRPr="00F7153F">
              <w:rPr>
                <w:sz w:val="22"/>
                <w:szCs w:val="22"/>
              </w:rPr>
              <w:t>7 600</w:t>
            </w:r>
          </w:p>
        </w:tc>
      </w:tr>
      <w:tr w:rsidR="004A6556" w:rsidRPr="00F7153F" w:rsidTr="004A6556">
        <w:tc>
          <w:tcPr>
            <w:tcW w:w="7718" w:type="dxa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4A6556" w:rsidRPr="00CC6CDF" w:rsidRDefault="004A6556" w:rsidP="00B12C2E">
            <w:pPr>
              <w:spacing w:before="20" w:after="20"/>
              <w:rPr>
                <w:sz w:val="22"/>
                <w:szCs w:val="22"/>
              </w:rPr>
            </w:pPr>
            <w:r w:rsidRPr="00CC6CDF">
              <w:rPr>
                <w:sz w:val="22"/>
                <w:szCs w:val="22"/>
              </w:rPr>
              <w:t xml:space="preserve">–   Külföldi szállítók (5 </w:t>
            </w:r>
            <w:proofErr w:type="spellStart"/>
            <w:r w:rsidRPr="00CC6CDF">
              <w:rPr>
                <w:sz w:val="22"/>
                <w:szCs w:val="22"/>
              </w:rPr>
              <w:t>ePENGŐ</w:t>
            </w:r>
            <w:proofErr w:type="spellEnd"/>
            <w:r w:rsidRPr="00CC6CD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(forgóeszközökhöz kapcsolódik)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4A6556" w:rsidRPr="00F7153F" w:rsidRDefault="004A6556" w:rsidP="00B12C2E">
            <w:pPr>
              <w:spacing w:before="20" w:after="20"/>
              <w:ind w:right="219"/>
              <w:jc w:val="right"/>
              <w:rPr>
                <w:sz w:val="22"/>
                <w:szCs w:val="22"/>
              </w:rPr>
            </w:pPr>
            <w:r w:rsidRPr="00F7153F">
              <w:rPr>
                <w:sz w:val="22"/>
                <w:szCs w:val="22"/>
              </w:rPr>
              <w:t>520</w:t>
            </w:r>
          </w:p>
        </w:tc>
      </w:tr>
    </w:tbl>
    <w:p w:rsidR="004A6556" w:rsidRDefault="004A6556" w:rsidP="004A6556">
      <w:pPr>
        <w:rPr>
          <w:sz w:val="22"/>
          <w:szCs w:val="22"/>
        </w:rPr>
      </w:pPr>
    </w:p>
    <w:p w:rsidR="004A6556" w:rsidRPr="00F7153F" w:rsidRDefault="004A6556" w:rsidP="004A6556">
      <w:pPr>
        <w:rPr>
          <w:sz w:val="22"/>
          <w:szCs w:val="22"/>
        </w:rPr>
      </w:pPr>
      <w:r>
        <w:rPr>
          <w:sz w:val="22"/>
          <w:szCs w:val="22"/>
        </w:rPr>
        <w:t>Egyéb információk</w:t>
      </w:r>
      <w:ins w:id="1" w:author="NGM" w:date="2016-09-11T20:09:00Z">
        <w:r w:rsidR="00AF0E80">
          <w:rPr>
            <w:sz w:val="22"/>
            <w:szCs w:val="22"/>
          </w:rPr>
          <w:t>:</w:t>
        </w:r>
      </w:ins>
      <w:del w:id="2" w:author="NGM" w:date="2016-09-11T20:09:00Z">
        <w:r w:rsidDel="00AF0E80">
          <w:rPr>
            <w:sz w:val="22"/>
            <w:szCs w:val="22"/>
          </w:rPr>
          <w:delText>.</w:delText>
        </w:r>
      </w:del>
    </w:p>
    <w:p w:rsidR="004A6556" w:rsidRPr="00F7153F" w:rsidRDefault="004A6556" w:rsidP="004A6556">
      <w:pPr>
        <w:pStyle w:val="Felsorols1"/>
        <w:tabs>
          <w:tab w:val="clear" w:pos="360"/>
          <w:tab w:val="num" w:pos="567"/>
        </w:tabs>
        <w:ind w:left="567" w:hanging="425"/>
        <w:rPr>
          <w:szCs w:val="22"/>
        </w:rPr>
      </w:pPr>
      <w:r w:rsidRPr="00F7153F">
        <w:rPr>
          <w:szCs w:val="22"/>
        </w:rPr>
        <w:t>A vállalkozás a devizás tételeit MNB árfolyamon értékeli.</w:t>
      </w:r>
    </w:p>
    <w:p w:rsidR="004A6556" w:rsidRPr="00F7153F" w:rsidRDefault="004A6556" w:rsidP="004A6556">
      <w:pPr>
        <w:pStyle w:val="Felsorols1"/>
        <w:tabs>
          <w:tab w:val="clear" w:pos="360"/>
          <w:tab w:val="num" w:pos="567"/>
        </w:tabs>
        <w:ind w:left="567" w:hanging="425"/>
        <w:rPr>
          <w:szCs w:val="22"/>
        </w:rPr>
      </w:pPr>
      <w:r w:rsidRPr="00F7153F">
        <w:rPr>
          <w:szCs w:val="22"/>
        </w:rPr>
        <w:t>A fordulónap</w:t>
      </w:r>
      <w:r>
        <w:rPr>
          <w:szCs w:val="22"/>
        </w:rPr>
        <w:t>i devizaárfolyam 100 Ft/PENGŐ</w:t>
      </w:r>
      <w:r w:rsidRPr="00F7153F">
        <w:rPr>
          <w:szCs w:val="22"/>
        </w:rPr>
        <w:t>.</w:t>
      </w:r>
    </w:p>
    <w:p w:rsidR="004A6556" w:rsidRPr="00F7153F" w:rsidRDefault="004A6556" w:rsidP="004A6556">
      <w:pPr>
        <w:pStyle w:val="Felsorols1"/>
        <w:tabs>
          <w:tab w:val="clear" w:pos="360"/>
          <w:tab w:val="num" w:pos="567"/>
        </w:tabs>
        <w:ind w:left="567" w:hanging="425"/>
        <w:rPr>
          <w:szCs w:val="22"/>
        </w:rPr>
      </w:pPr>
      <w:r w:rsidRPr="00F7153F">
        <w:rPr>
          <w:szCs w:val="22"/>
        </w:rPr>
        <w:t>A vállalkozásnak más devizás eszköze, forrása nincs.</w:t>
      </w:r>
    </w:p>
    <w:p w:rsidR="004A6556" w:rsidRDefault="004A6556" w:rsidP="004A6556">
      <w:pPr>
        <w:pStyle w:val="Felsorols1"/>
        <w:tabs>
          <w:tab w:val="clear" w:pos="360"/>
          <w:tab w:val="num" w:pos="567"/>
        </w:tabs>
        <w:ind w:left="567" w:hanging="425"/>
        <w:rPr>
          <w:szCs w:val="22"/>
        </w:rPr>
      </w:pPr>
      <w:r w:rsidRPr="00F7153F">
        <w:rPr>
          <w:szCs w:val="22"/>
        </w:rPr>
        <w:t>A vállalkozás a devizában fizetendő beruházási és fejlesztési hitel árfolyamveszteségét elhat</w:t>
      </w:r>
      <w:r w:rsidRPr="00F7153F">
        <w:rPr>
          <w:szCs w:val="22"/>
        </w:rPr>
        <w:t>á</w:t>
      </w:r>
      <w:r w:rsidRPr="00F7153F">
        <w:rPr>
          <w:szCs w:val="22"/>
        </w:rPr>
        <w:t xml:space="preserve">rolja. Az 5 éves teljes futamidőből a fordulónapig </w:t>
      </w:r>
      <w:r>
        <w:rPr>
          <w:szCs w:val="22"/>
        </w:rPr>
        <w:t xml:space="preserve">(20X2. dec. 31-ig) négy </w:t>
      </w:r>
      <w:r w:rsidRPr="00F7153F">
        <w:rPr>
          <w:szCs w:val="22"/>
        </w:rPr>
        <w:t>év telt el.</w:t>
      </w:r>
    </w:p>
    <w:p w:rsidR="004A6556" w:rsidRDefault="004A6556" w:rsidP="004A6556">
      <w:pPr>
        <w:rPr>
          <w:b/>
          <w:sz w:val="22"/>
          <w:szCs w:val="22"/>
        </w:rPr>
      </w:pPr>
    </w:p>
    <w:p w:rsidR="004A6556" w:rsidRPr="00B12093" w:rsidRDefault="004A6556" w:rsidP="004A6556">
      <w:pPr>
        <w:rPr>
          <w:sz w:val="22"/>
          <w:szCs w:val="22"/>
        </w:rPr>
      </w:pPr>
      <w:r w:rsidRPr="00B12093">
        <w:rPr>
          <w:b/>
          <w:sz w:val="22"/>
          <w:szCs w:val="22"/>
        </w:rPr>
        <w:t xml:space="preserve">FELADAT </w:t>
      </w:r>
      <w:r w:rsidRPr="00B12093">
        <w:rPr>
          <w:sz w:val="22"/>
          <w:szCs w:val="22"/>
        </w:rPr>
        <w:tab/>
      </w:r>
      <w:r w:rsidRPr="00B12093">
        <w:rPr>
          <w:sz w:val="22"/>
          <w:szCs w:val="22"/>
        </w:rPr>
        <w:tab/>
      </w:r>
    </w:p>
    <w:p w:rsidR="004A6556" w:rsidRDefault="004A6556" w:rsidP="004A6556">
      <w:pPr>
        <w:ind w:left="284"/>
        <w:jc w:val="both"/>
        <w:rPr>
          <w:sz w:val="22"/>
          <w:szCs w:val="22"/>
        </w:rPr>
      </w:pPr>
      <w:r w:rsidRPr="004A6556">
        <w:rPr>
          <w:sz w:val="22"/>
          <w:szCs w:val="22"/>
        </w:rPr>
        <w:t>Határozza meg az elhatárolható árfolyamveszteség összegét, és könyvelje a megismert adatokból</w:t>
      </w:r>
      <w:r w:rsidRPr="00D8269A">
        <w:rPr>
          <w:sz w:val="22"/>
          <w:szCs w:val="22"/>
        </w:rPr>
        <w:t xml:space="preserve"> következő év végi gazdasági eseményeket</w:t>
      </w:r>
      <w:r>
        <w:rPr>
          <w:sz w:val="22"/>
          <w:szCs w:val="22"/>
        </w:rPr>
        <w:t>!</w:t>
      </w:r>
    </w:p>
    <w:p w:rsidR="004A6556" w:rsidRDefault="004A6556">
      <w:pPr>
        <w:rPr>
          <w:b/>
          <w:sz w:val="24"/>
          <w:szCs w:val="24"/>
        </w:rPr>
      </w:pPr>
      <w:r w:rsidRPr="004A6556">
        <w:rPr>
          <w:b/>
          <w:sz w:val="24"/>
          <w:szCs w:val="24"/>
        </w:rPr>
        <w:lastRenderedPageBreak/>
        <w:t>Megoldások</w:t>
      </w:r>
    </w:p>
    <w:p w:rsidR="004A6556" w:rsidRDefault="004A6556">
      <w:pPr>
        <w:rPr>
          <w:b/>
          <w:sz w:val="24"/>
          <w:szCs w:val="24"/>
        </w:rPr>
      </w:pPr>
    </w:p>
    <w:p w:rsidR="004A6556" w:rsidRPr="004A6556" w:rsidRDefault="004A6556">
      <w:pPr>
        <w:rPr>
          <w:b/>
          <w:sz w:val="22"/>
          <w:szCs w:val="22"/>
        </w:rPr>
      </w:pPr>
      <w:r w:rsidRPr="004A6556">
        <w:rPr>
          <w:b/>
          <w:sz w:val="22"/>
          <w:szCs w:val="22"/>
        </w:rPr>
        <w:t xml:space="preserve">2/A. </w:t>
      </w:r>
      <w:proofErr w:type="gramStart"/>
      <w:r w:rsidRPr="004A6556">
        <w:rPr>
          <w:b/>
          <w:sz w:val="22"/>
          <w:szCs w:val="22"/>
        </w:rPr>
        <w:t>feladat</w:t>
      </w:r>
      <w:proofErr w:type="gramEnd"/>
    </w:p>
    <w:p w:rsidR="004A6556" w:rsidRDefault="004A6556"/>
    <w:tbl>
      <w:tblPr>
        <w:tblW w:w="0" w:type="auto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  <w:tblPrChange w:id="3" w:author="NGM" w:date="2016-09-11T20:1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</w:tblPrChange>
      </w:tblPr>
      <w:tblGrid>
        <w:gridCol w:w="636"/>
        <w:gridCol w:w="4394"/>
        <w:gridCol w:w="4111"/>
        <w:tblGridChange w:id="4">
          <w:tblGrid>
            <w:gridCol w:w="421"/>
            <w:gridCol w:w="4394"/>
            <w:gridCol w:w="4111"/>
          </w:tblGrid>
        </w:tblGridChange>
      </w:tblGrid>
      <w:tr w:rsidR="004A6556" w:rsidTr="00AF0E80">
        <w:trPr>
          <w:cantSplit/>
          <w:trHeight w:val="617"/>
          <w:jc w:val="center"/>
          <w:trPrChange w:id="5" w:author="NGM" w:date="2016-09-11T20:12:00Z">
            <w:trPr>
              <w:cantSplit/>
              <w:trHeight w:val="617"/>
              <w:jc w:val="center"/>
            </w:trPr>
          </w:trPrChange>
        </w:trPr>
        <w:tc>
          <w:tcPr>
            <w:tcW w:w="636" w:type="dxa"/>
            <w:shd w:val="clear" w:color="auto" w:fill="F2F2F2" w:themeFill="background1" w:themeFillShade="F2"/>
            <w:vAlign w:val="center"/>
            <w:tcPrChange w:id="6" w:author="NGM" w:date="2016-09-11T20:12:00Z">
              <w:tcPr>
                <w:tcW w:w="421" w:type="dxa"/>
                <w:shd w:val="clear" w:color="auto" w:fill="F2F2F2" w:themeFill="background1" w:themeFillShade="F2"/>
                <w:textDirection w:val="btLr"/>
                <w:vAlign w:val="center"/>
              </w:tcPr>
            </w:tcPrChange>
          </w:tcPr>
          <w:p w:rsidR="004A6556" w:rsidRPr="009970D1" w:rsidRDefault="004A6556" w:rsidP="00AF0E80">
            <w:pPr>
              <w:jc w:val="center"/>
              <w:rPr>
                <w:b/>
                <w:bCs/>
                <w:highlight w:val="lightGray"/>
              </w:rPr>
              <w:pPrChange w:id="7" w:author="NGM" w:date="2016-09-11T20:12:00Z">
                <w:pPr>
                  <w:ind w:left="113" w:right="113"/>
                  <w:jc w:val="center"/>
                </w:pPr>
              </w:pPrChange>
            </w:pPr>
            <w:r w:rsidRPr="004A6556">
              <w:rPr>
                <w:b/>
                <w:bCs/>
              </w:rPr>
              <w:t>Sor</w:t>
            </w:r>
            <w:ins w:id="8" w:author="NGM" w:date="2016-09-11T20:12:00Z">
              <w:r w:rsidR="00AF0E80">
                <w:rPr>
                  <w:b/>
                  <w:bCs/>
                </w:rPr>
                <w:t>-</w:t>
              </w:r>
            </w:ins>
            <w:r w:rsidRPr="004A6556">
              <w:rPr>
                <w:b/>
                <w:bCs/>
              </w:rPr>
              <w:t>sz</w:t>
            </w:r>
            <w:ins w:id="9" w:author="NGM" w:date="2016-09-11T20:12:00Z">
              <w:r w:rsidR="00AF0E80">
                <w:rPr>
                  <w:b/>
                  <w:bCs/>
                </w:rPr>
                <w:t>ám</w:t>
              </w:r>
            </w:ins>
            <w:del w:id="10" w:author="NGM" w:date="2016-09-11T20:12:00Z">
              <w:r w:rsidRPr="004A6556" w:rsidDel="00AF0E80">
                <w:rPr>
                  <w:b/>
                  <w:bCs/>
                </w:rPr>
                <w:delText>.</w:delText>
              </w:r>
            </w:del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tcPrChange w:id="11" w:author="NGM" w:date="2016-09-11T20:12:00Z">
              <w:tcPr>
                <w:tcW w:w="4394" w:type="dxa"/>
                <w:shd w:val="clear" w:color="auto" w:fill="F2F2F2" w:themeFill="background1" w:themeFillShade="F2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A6556">
              <w:rPr>
                <w:b/>
                <w:bCs/>
                <w:sz w:val="22"/>
                <w:szCs w:val="22"/>
              </w:rPr>
              <w:t xml:space="preserve">Összköltség eljárással készülő </w:t>
            </w:r>
            <w:proofErr w:type="spellStart"/>
            <w:r w:rsidRPr="004A6556">
              <w:rPr>
                <w:b/>
                <w:bCs/>
                <w:sz w:val="22"/>
                <w:szCs w:val="22"/>
              </w:rPr>
              <w:t>eredménykimutatás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tcPrChange w:id="12" w:author="NGM" w:date="2016-09-11T20:12:00Z">
              <w:tcPr>
                <w:tcW w:w="4111" w:type="dxa"/>
                <w:shd w:val="clear" w:color="auto" w:fill="F2F2F2" w:themeFill="background1" w:themeFillShade="F2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556">
              <w:rPr>
                <w:b/>
                <w:bCs/>
                <w:sz w:val="22"/>
                <w:szCs w:val="22"/>
              </w:rPr>
              <w:t xml:space="preserve">Forgalmi költség eljárással készülő </w:t>
            </w:r>
            <w:proofErr w:type="spellStart"/>
            <w:r w:rsidRPr="004A6556">
              <w:rPr>
                <w:b/>
                <w:bCs/>
                <w:sz w:val="22"/>
                <w:szCs w:val="22"/>
              </w:rPr>
              <w:t>eredménykimutatás</w:t>
            </w:r>
            <w:proofErr w:type="spellEnd"/>
          </w:p>
        </w:tc>
      </w:tr>
      <w:tr w:rsidR="004A6556" w:rsidRPr="00387129" w:rsidTr="00AF0E80">
        <w:trPr>
          <w:jc w:val="center"/>
          <w:trPrChange w:id="13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14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  <w:tcPrChange w:id="15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STK ÁV (-)</w:t>
            </w:r>
          </w:p>
        </w:tc>
        <w:tc>
          <w:tcPr>
            <w:tcW w:w="4111" w:type="dxa"/>
            <w:vAlign w:val="center"/>
            <w:tcPrChange w:id="16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Értékesítés elszámolt közvetlen önköltsége</w:t>
            </w:r>
          </w:p>
        </w:tc>
      </w:tr>
      <w:tr w:rsidR="004A6556" w:rsidRPr="00387129" w:rsidTr="00AF0E80">
        <w:trPr>
          <w:jc w:val="center"/>
          <w:trPrChange w:id="17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18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  <w:tcPrChange w:id="19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4A655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  <w:r w:rsidRPr="00D84F27">
              <w:rPr>
                <w:sz w:val="22"/>
                <w:szCs w:val="22"/>
              </w:rPr>
              <w:t xml:space="preserve"> bevétel</w:t>
            </w:r>
            <w:r>
              <w:rPr>
                <w:sz w:val="22"/>
                <w:szCs w:val="22"/>
              </w:rPr>
              <w:t xml:space="preserve"> </w:t>
            </w:r>
            <w:r w:rsidRPr="00D84F27">
              <w:rPr>
                <w:sz w:val="22"/>
                <w:szCs w:val="22"/>
              </w:rPr>
              <w:t xml:space="preserve">(+ és </w:t>
            </w:r>
            <w:r>
              <w:rPr>
                <w:sz w:val="22"/>
                <w:szCs w:val="22"/>
              </w:rPr>
              <w:t>–</w:t>
            </w:r>
            <w:r w:rsidRPr="00D84F27">
              <w:rPr>
                <w:sz w:val="22"/>
                <w:szCs w:val="22"/>
              </w:rPr>
              <w:t>, hatás 0)</w:t>
            </w:r>
          </w:p>
          <w:p w:rsidR="004A6556" w:rsidRPr="00D84F27" w:rsidRDefault="004A6556" w:rsidP="00B12C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STK ÁV</w:t>
            </w:r>
            <w:r>
              <w:rPr>
                <w:sz w:val="22"/>
                <w:szCs w:val="22"/>
              </w:rPr>
              <w:t xml:space="preserve"> + </w:t>
            </w:r>
            <w:r w:rsidRPr="00D84F27">
              <w:rPr>
                <w:sz w:val="22"/>
                <w:szCs w:val="22"/>
              </w:rPr>
              <w:t>SEEÁÉ (</w:t>
            </w:r>
            <w:r>
              <w:rPr>
                <w:sz w:val="22"/>
                <w:szCs w:val="22"/>
              </w:rPr>
              <w:t>–</w:t>
            </w:r>
            <w:r w:rsidRPr="00D84F27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  <w:tcPrChange w:id="20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4A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  <w:r w:rsidRPr="00D84F27">
              <w:rPr>
                <w:sz w:val="22"/>
                <w:szCs w:val="22"/>
              </w:rPr>
              <w:t xml:space="preserve"> bevétel</w:t>
            </w:r>
            <w:r>
              <w:rPr>
                <w:sz w:val="22"/>
                <w:szCs w:val="22"/>
              </w:rPr>
              <w:t xml:space="preserve"> </w:t>
            </w:r>
            <w:r w:rsidRPr="00D84F27">
              <w:rPr>
                <w:sz w:val="22"/>
                <w:szCs w:val="22"/>
              </w:rPr>
              <w:t xml:space="preserve">(+ és </w:t>
            </w:r>
            <w:r>
              <w:rPr>
                <w:sz w:val="22"/>
                <w:szCs w:val="22"/>
              </w:rPr>
              <w:t>–</w:t>
            </w:r>
            <w:r w:rsidRPr="00D84F27">
              <w:rPr>
                <w:sz w:val="22"/>
                <w:szCs w:val="22"/>
              </w:rPr>
              <w:t>, hatás 0)</w:t>
            </w:r>
          </w:p>
        </w:tc>
      </w:tr>
      <w:tr w:rsidR="004A6556" w:rsidRPr="00387129" w:rsidTr="00AF0E80">
        <w:trPr>
          <w:jc w:val="center"/>
          <w:trPrChange w:id="21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22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  <w:tcPrChange w:id="23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Értékcsökkenési leírás</w:t>
            </w:r>
          </w:p>
        </w:tc>
        <w:tc>
          <w:tcPr>
            <w:tcW w:w="4111" w:type="dxa"/>
            <w:vAlign w:val="center"/>
            <w:tcPrChange w:id="24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Értékesítési, forgalmazási költségek</w:t>
            </w:r>
          </w:p>
        </w:tc>
      </w:tr>
      <w:tr w:rsidR="004A6556" w:rsidRPr="00387129" w:rsidTr="00AF0E80">
        <w:trPr>
          <w:jc w:val="center"/>
          <w:trPrChange w:id="25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26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  <w:tcPrChange w:id="27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Egyéb ráfordítás </w:t>
            </w:r>
            <w:r w:rsidRPr="00D84F27">
              <w:rPr>
                <w:sz w:val="22"/>
                <w:szCs w:val="22"/>
              </w:rPr>
              <w:t xml:space="preserve">+ és </w:t>
            </w:r>
            <w:r>
              <w:rPr>
                <w:sz w:val="22"/>
                <w:szCs w:val="22"/>
              </w:rPr>
              <w:t>–</w:t>
            </w:r>
            <w:r w:rsidRPr="00D84F27">
              <w:rPr>
                <w:sz w:val="22"/>
                <w:szCs w:val="22"/>
              </w:rPr>
              <w:t>, hatás 0</w:t>
            </w:r>
          </w:p>
        </w:tc>
        <w:tc>
          <w:tcPr>
            <w:tcW w:w="4111" w:type="dxa"/>
            <w:vAlign w:val="center"/>
            <w:tcPrChange w:id="28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  <w:r w:rsidRPr="00D84F27">
              <w:rPr>
                <w:sz w:val="22"/>
                <w:szCs w:val="22"/>
              </w:rPr>
              <w:t xml:space="preserve"> ráfordítás + és –, hatás 0</w:t>
            </w:r>
          </w:p>
        </w:tc>
      </w:tr>
      <w:tr w:rsidR="004A6556" w:rsidRPr="00387129" w:rsidTr="00AF0E80">
        <w:trPr>
          <w:jc w:val="center"/>
          <w:trPrChange w:id="29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30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  <w:tcPrChange w:id="31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11124A">
            <w:pPr>
              <w:spacing w:before="40" w:after="40" w:line="216" w:lineRule="auto"/>
              <w:jc w:val="center"/>
              <w:rPr>
                <w:sz w:val="22"/>
                <w:szCs w:val="22"/>
              </w:rPr>
              <w:pPrChange w:id="32" w:author="NGM" w:date="2016-09-11T20:12:00Z">
                <w:pPr>
                  <w:spacing w:before="40" w:after="40" w:line="216" w:lineRule="auto"/>
                  <w:jc w:val="center"/>
                </w:pPr>
              </w:pPrChange>
            </w:pPr>
            <w:r>
              <w:rPr>
                <w:sz w:val="22"/>
                <w:szCs w:val="22"/>
              </w:rPr>
              <w:t>Befektetett pénzügyi eszközből származó b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vét</w:t>
            </w:r>
            <w:ins w:id="33" w:author="NGM" w:date="2016-09-11T20:12:00Z">
              <w:r w:rsidR="0011124A">
                <w:rPr>
                  <w:sz w:val="22"/>
                  <w:szCs w:val="22"/>
                </w:rPr>
                <w:t>elek</w:t>
              </w:r>
            </w:ins>
            <w:del w:id="34" w:author="NGM" w:date="2016-09-11T20:12:00Z">
              <w:r w:rsidDel="0011124A">
                <w:rPr>
                  <w:sz w:val="22"/>
                  <w:szCs w:val="22"/>
                </w:rPr>
                <w:delText>.</w:delText>
              </w:r>
            </w:del>
            <w:r>
              <w:rPr>
                <w:sz w:val="22"/>
                <w:szCs w:val="22"/>
              </w:rPr>
              <w:t>, árfolyamnyeres</w:t>
            </w:r>
            <w:ins w:id="35" w:author="NGM" w:date="2016-09-11T20:12:00Z">
              <w:r w:rsidR="0011124A">
                <w:rPr>
                  <w:sz w:val="22"/>
                  <w:szCs w:val="22"/>
                </w:rPr>
                <w:t>égek</w:t>
              </w:r>
            </w:ins>
            <w:del w:id="36" w:author="NGM" w:date="2016-09-11T20:12:00Z">
              <w:r w:rsidDel="0011124A">
                <w:rPr>
                  <w:sz w:val="22"/>
                  <w:szCs w:val="22"/>
                </w:rPr>
                <w:delText>.</w:delText>
              </w:r>
            </w:del>
            <w:r>
              <w:rPr>
                <w:sz w:val="22"/>
                <w:szCs w:val="22"/>
              </w:rPr>
              <w:t xml:space="preserve"> –</w:t>
            </w:r>
          </w:p>
        </w:tc>
        <w:tc>
          <w:tcPr>
            <w:tcW w:w="4111" w:type="dxa"/>
            <w:vAlign w:val="center"/>
            <w:tcPrChange w:id="37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11124A">
            <w:pPr>
              <w:spacing w:before="40" w:after="40" w:line="216" w:lineRule="auto"/>
              <w:jc w:val="center"/>
              <w:rPr>
                <w:sz w:val="22"/>
                <w:szCs w:val="22"/>
              </w:rPr>
              <w:pPrChange w:id="38" w:author="NGM" w:date="2016-09-11T20:13:00Z">
                <w:pPr>
                  <w:spacing w:before="40" w:after="40" w:line="216" w:lineRule="auto"/>
                  <w:jc w:val="center"/>
                </w:pPr>
              </w:pPrChange>
            </w:pPr>
            <w:r>
              <w:rPr>
                <w:sz w:val="22"/>
                <w:szCs w:val="22"/>
              </w:rPr>
              <w:t>Befektetett pénzügyi eszközből származó bevét</w:t>
            </w:r>
            <w:ins w:id="39" w:author="NGM" w:date="2016-09-11T20:13:00Z">
              <w:r w:rsidR="0011124A">
                <w:rPr>
                  <w:sz w:val="22"/>
                  <w:szCs w:val="22"/>
                </w:rPr>
                <w:t>elek</w:t>
              </w:r>
            </w:ins>
            <w:del w:id="40" w:author="NGM" w:date="2016-09-11T20:13:00Z">
              <w:r w:rsidDel="0011124A">
                <w:rPr>
                  <w:sz w:val="22"/>
                  <w:szCs w:val="22"/>
                </w:rPr>
                <w:delText>.</w:delText>
              </w:r>
            </w:del>
            <w:r>
              <w:rPr>
                <w:sz w:val="22"/>
                <w:szCs w:val="22"/>
              </w:rPr>
              <w:t>, árfolyamnyeres</w:t>
            </w:r>
            <w:ins w:id="41" w:author="NGM" w:date="2016-09-11T20:13:00Z">
              <w:r w:rsidR="0011124A">
                <w:rPr>
                  <w:sz w:val="22"/>
                  <w:szCs w:val="22"/>
                </w:rPr>
                <w:t>égek</w:t>
              </w:r>
            </w:ins>
            <w:del w:id="42" w:author="NGM" w:date="2016-09-11T20:13:00Z">
              <w:r w:rsidDel="0011124A">
                <w:rPr>
                  <w:sz w:val="22"/>
                  <w:szCs w:val="22"/>
                </w:rPr>
                <w:delText>.</w:delText>
              </w:r>
            </w:del>
            <w:r>
              <w:rPr>
                <w:sz w:val="22"/>
                <w:szCs w:val="22"/>
              </w:rPr>
              <w:t xml:space="preserve"> –</w:t>
            </w:r>
          </w:p>
        </w:tc>
      </w:tr>
      <w:tr w:rsidR="004A6556" w:rsidRPr="00387129" w:rsidTr="00AF0E80">
        <w:trPr>
          <w:jc w:val="center"/>
          <w:trPrChange w:id="43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44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vAlign w:val="center"/>
            <w:tcPrChange w:id="45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B12C2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  <w:r w:rsidRPr="00D84F27">
              <w:rPr>
                <w:sz w:val="22"/>
                <w:szCs w:val="22"/>
              </w:rPr>
              <w:t xml:space="preserve"> bevétel</w:t>
            </w:r>
            <w:r>
              <w:rPr>
                <w:sz w:val="22"/>
                <w:szCs w:val="22"/>
              </w:rPr>
              <w:t xml:space="preserve"> –</w:t>
            </w:r>
          </w:p>
        </w:tc>
        <w:tc>
          <w:tcPr>
            <w:tcW w:w="4111" w:type="dxa"/>
            <w:vAlign w:val="center"/>
            <w:tcPrChange w:id="46" w:author="NGM" w:date="2016-09-11T20:12:00Z">
              <w:tcPr>
                <w:tcW w:w="4111" w:type="dxa"/>
                <w:vAlign w:val="center"/>
              </w:tcPr>
            </w:tcPrChange>
          </w:tcPr>
          <w:p w:rsidR="004A6556" w:rsidRDefault="004A6556" w:rsidP="00B12C2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  <w:r w:rsidRPr="00D84F27">
              <w:rPr>
                <w:sz w:val="22"/>
                <w:szCs w:val="22"/>
              </w:rPr>
              <w:t xml:space="preserve"> bevétel</w:t>
            </w:r>
            <w:r>
              <w:rPr>
                <w:sz w:val="22"/>
                <w:szCs w:val="22"/>
              </w:rPr>
              <w:t xml:space="preserve"> –</w:t>
            </w:r>
          </w:p>
        </w:tc>
      </w:tr>
      <w:tr w:rsidR="004A6556" w:rsidRPr="00387129" w:rsidTr="00AF0E80">
        <w:trPr>
          <w:jc w:val="center"/>
          <w:trPrChange w:id="47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48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vAlign w:val="center"/>
            <w:tcPrChange w:id="49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Pénzügyi műveletek egyéb ráfordítása</w:t>
            </w:r>
            <w:r>
              <w:rPr>
                <w:sz w:val="22"/>
                <w:szCs w:val="22"/>
              </w:rPr>
              <w:t xml:space="preserve"> +</w:t>
            </w:r>
          </w:p>
        </w:tc>
        <w:tc>
          <w:tcPr>
            <w:tcW w:w="4111" w:type="dxa"/>
            <w:vAlign w:val="center"/>
            <w:tcPrChange w:id="50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Pénzügyi műveletek egyéb ráfordítása</w:t>
            </w:r>
            <w:r>
              <w:rPr>
                <w:sz w:val="22"/>
                <w:szCs w:val="22"/>
              </w:rPr>
              <w:t xml:space="preserve"> +</w:t>
            </w:r>
          </w:p>
        </w:tc>
      </w:tr>
      <w:tr w:rsidR="004A6556" w:rsidRPr="00387129" w:rsidTr="00AF0E80">
        <w:trPr>
          <w:jc w:val="center"/>
          <w:trPrChange w:id="51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52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  <w:vAlign w:val="center"/>
            <w:tcPrChange w:id="53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B12C2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Részesedésekből származó ráfordítások, árf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lyamveszteségek+</w:t>
            </w:r>
          </w:p>
        </w:tc>
        <w:tc>
          <w:tcPr>
            <w:tcW w:w="4111" w:type="dxa"/>
            <w:vAlign w:val="center"/>
            <w:tcPrChange w:id="54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B12C2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Részesedésekből származó ráfordítások, árfolyamveszteségek+</w:t>
            </w:r>
          </w:p>
        </w:tc>
      </w:tr>
      <w:tr w:rsidR="004A6556" w:rsidRPr="00387129" w:rsidTr="00AF0E80">
        <w:trPr>
          <w:jc w:val="center"/>
          <w:trPrChange w:id="55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56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vAlign w:val="center"/>
            <w:tcPrChange w:id="57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Pénzügyi műveletek egyéb bevétele</w:t>
            </w:r>
            <w:r>
              <w:rPr>
                <w:sz w:val="22"/>
                <w:szCs w:val="22"/>
              </w:rPr>
              <w:t xml:space="preserve"> +</w:t>
            </w:r>
          </w:p>
        </w:tc>
        <w:tc>
          <w:tcPr>
            <w:tcW w:w="4111" w:type="dxa"/>
            <w:vAlign w:val="center"/>
            <w:tcPrChange w:id="58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B12C2E">
            <w:pPr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Pénzügyi műveletek egyéb bevétele</w:t>
            </w:r>
            <w:r>
              <w:rPr>
                <w:sz w:val="22"/>
                <w:szCs w:val="22"/>
              </w:rPr>
              <w:t xml:space="preserve"> +</w:t>
            </w:r>
          </w:p>
        </w:tc>
      </w:tr>
      <w:tr w:rsidR="004A6556" w:rsidRPr="00387129" w:rsidTr="00AF0E80">
        <w:trPr>
          <w:jc w:val="center"/>
          <w:trPrChange w:id="59" w:author="NGM" w:date="2016-09-11T20:12:00Z">
            <w:trPr>
              <w:jc w:val="center"/>
            </w:trPr>
          </w:trPrChange>
        </w:trPr>
        <w:tc>
          <w:tcPr>
            <w:tcW w:w="636" w:type="dxa"/>
            <w:tcPrChange w:id="60" w:author="NGM" w:date="2016-09-11T20:12:00Z">
              <w:tcPr>
                <w:tcW w:w="421" w:type="dxa"/>
              </w:tcPr>
            </w:tcPrChange>
          </w:tcPr>
          <w:p w:rsidR="004A6556" w:rsidRPr="00D84F27" w:rsidRDefault="004A6556" w:rsidP="00B12C2E">
            <w:pPr>
              <w:spacing w:before="60"/>
              <w:ind w:left="-57" w:right="-57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  <w:vAlign w:val="center"/>
            <w:tcPrChange w:id="61" w:author="NGM" w:date="2016-09-11T20:12:00Z">
              <w:tcPr>
                <w:tcW w:w="4394" w:type="dxa"/>
                <w:vAlign w:val="center"/>
              </w:tcPr>
            </w:tcPrChange>
          </w:tcPr>
          <w:p w:rsidR="004A6556" w:rsidRPr="00D84F27" w:rsidRDefault="004A6556" w:rsidP="00B12C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Részesedések értékpapírok, bankbetétek érté</w:t>
            </w:r>
            <w:r w:rsidRPr="00D84F27">
              <w:rPr>
                <w:sz w:val="22"/>
                <w:szCs w:val="22"/>
              </w:rPr>
              <w:t>k</w:t>
            </w:r>
            <w:r w:rsidRPr="00D84F27">
              <w:rPr>
                <w:sz w:val="22"/>
                <w:szCs w:val="22"/>
              </w:rPr>
              <w:t>vesztése (</w:t>
            </w:r>
            <w:r>
              <w:rPr>
                <w:sz w:val="22"/>
                <w:szCs w:val="22"/>
              </w:rPr>
              <w:t>–</w:t>
            </w:r>
            <w:r w:rsidRPr="00D84F27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  <w:tcPrChange w:id="62" w:author="NGM" w:date="2016-09-11T20:12:00Z">
              <w:tcPr>
                <w:tcW w:w="4111" w:type="dxa"/>
                <w:vAlign w:val="center"/>
              </w:tcPr>
            </w:tcPrChange>
          </w:tcPr>
          <w:p w:rsidR="004A6556" w:rsidRPr="00D84F27" w:rsidRDefault="004A6556" w:rsidP="00B12C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84F27">
              <w:rPr>
                <w:sz w:val="22"/>
                <w:szCs w:val="22"/>
              </w:rPr>
              <w:t>Részesedések értékpapírok, bankbetétek értékvesztése (</w:t>
            </w:r>
            <w:r>
              <w:rPr>
                <w:sz w:val="22"/>
                <w:szCs w:val="22"/>
              </w:rPr>
              <w:t>–</w:t>
            </w:r>
            <w:r w:rsidRPr="00D84F27">
              <w:rPr>
                <w:sz w:val="22"/>
                <w:szCs w:val="22"/>
              </w:rPr>
              <w:t>)</w:t>
            </w:r>
          </w:p>
        </w:tc>
      </w:tr>
    </w:tbl>
    <w:p w:rsidR="004A6556" w:rsidRDefault="004A6556"/>
    <w:p w:rsidR="004A6556" w:rsidRDefault="004A6556"/>
    <w:p w:rsidR="004A6556" w:rsidRDefault="004A6556">
      <w:pPr>
        <w:rPr>
          <w:b/>
          <w:sz w:val="22"/>
          <w:szCs w:val="22"/>
        </w:rPr>
      </w:pPr>
      <w:r w:rsidRPr="004A6556">
        <w:rPr>
          <w:b/>
          <w:sz w:val="22"/>
          <w:szCs w:val="22"/>
        </w:rPr>
        <w:t>4. feladat</w:t>
      </w:r>
    </w:p>
    <w:p w:rsidR="004A6556" w:rsidRDefault="004A6556">
      <w:pPr>
        <w:rPr>
          <w:b/>
          <w:sz w:val="22"/>
          <w:szCs w:val="22"/>
        </w:rPr>
      </w:pPr>
    </w:p>
    <w:p w:rsidR="004A6556" w:rsidRDefault="004A6556" w:rsidP="004A6556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MCF + 50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; BCF + 1 150 </w:t>
      </w:r>
      <w:proofErr w:type="spellStart"/>
      <w:r>
        <w:rPr>
          <w:sz w:val="22"/>
          <w:szCs w:val="22"/>
        </w:rPr>
        <w:t>eFt</w:t>
      </w:r>
      <w:proofErr w:type="spellEnd"/>
      <w:del w:id="63" w:author="NGM" w:date="2016-09-11T20:14:00Z">
        <w:r w:rsidDel="0011124A">
          <w:rPr>
            <w:sz w:val="22"/>
            <w:szCs w:val="22"/>
          </w:rPr>
          <w:delText>.</w:delText>
        </w:r>
      </w:del>
    </w:p>
    <w:p w:rsidR="004A6556" w:rsidRDefault="004A6556" w:rsidP="004A6556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MCF – 60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; FCF + 1 000 </w:t>
      </w:r>
      <w:proofErr w:type="spellStart"/>
      <w:r>
        <w:rPr>
          <w:sz w:val="22"/>
          <w:szCs w:val="22"/>
        </w:rPr>
        <w:t>eFt</w:t>
      </w:r>
      <w:proofErr w:type="spellEnd"/>
      <w:del w:id="64" w:author="NGM" w:date="2016-09-11T20:14:00Z">
        <w:r w:rsidDel="0011124A">
          <w:rPr>
            <w:sz w:val="22"/>
            <w:szCs w:val="22"/>
          </w:rPr>
          <w:delText>.</w:delText>
        </w:r>
      </w:del>
    </w:p>
    <w:p w:rsidR="004A6556" w:rsidRDefault="004A6556" w:rsidP="004A6556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FCF – 3 000 </w:t>
      </w:r>
      <w:proofErr w:type="spellStart"/>
      <w:r>
        <w:rPr>
          <w:sz w:val="22"/>
          <w:szCs w:val="22"/>
        </w:rPr>
        <w:t>eFt</w:t>
      </w:r>
      <w:proofErr w:type="spellEnd"/>
      <w:del w:id="65" w:author="NGM" w:date="2016-09-11T20:14:00Z">
        <w:r w:rsidDel="0011124A">
          <w:rPr>
            <w:sz w:val="22"/>
            <w:szCs w:val="22"/>
          </w:rPr>
          <w:delText>.</w:delText>
        </w:r>
      </w:del>
    </w:p>
    <w:p w:rsidR="004A6556" w:rsidRDefault="004A6556" w:rsidP="004A6556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BCF + 4 000 </w:t>
      </w:r>
      <w:proofErr w:type="spellStart"/>
      <w:r>
        <w:rPr>
          <w:sz w:val="22"/>
          <w:szCs w:val="22"/>
        </w:rPr>
        <w:t>eFt</w:t>
      </w:r>
      <w:proofErr w:type="spellEnd"/>
      <w:del w:id="66" w:author="NGM" w:date="2016-09-11T20:14:00Z">
        <w:r w:rsidDel="0011124A">
          <w:rPr>
            <w:sz w:val="22"/>
            <w:szCs w:val="22"/>
          </w:rPr>
          <w:delText>.</w:delText>
        </w:r>
      </w:del>
    </w:p>
    <w:p w:rsidR="004A6556" w:rsidRDefault="004A6556" w:rsidP="004A6556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BCF – 2 500 </w:t>
      </w:r>
      <w:proofErr w:type="spellStart"/>
      <w:r>
        <w:rPr>
          <w:sz w:val="22"/>
          <w:szCs w:val="22"/>
        </w:rPr>
        <w:t>eFt</w:t>
      </w:r>
      <w:proofErr w:type="spellEnd"/>
      <w:del w:id="67" w:author="NGM" w:date="2016-09-11T20:14:00Z">
        <w:r w:rsidDel="0011124A">
          <w:rPr>
            <w:sz w:val="22"/>
            <w:szCs w:val="22"/>
          </w:rPr>
          <w:delText>.</w:delText>
        </w:r>
      </w:del>
    </w:p>
    <w:p w:rsidR="004A6556" w:rsidRPr="004A6556" w:rsidRDefault="004A6556" w:rsidP="004A6556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Nincs hatással egyik cash flow-ra sem</w:t>
      </w:r>
      <w:del w:id="68" w:author="NGM" w:date="2016-09-11T20:14:00Z">
        <w:r w:rsidDel="0011124A">
          <w:rPr>
            <w:sz w:val="22"/>
            <w:szCs w:val="22"/>
          </w:rPr>
          <w:delText>.</w:delText>
        </w:r>
      </w:del>
    </w:p>
    <w:p w:rsidR="004A6556" w:rsidRDefault="004A6556">
      <w:pPr>
        <w:rPr>
          <w:b/>
          <w:sz w:val="22"/>
          <w:szCs w:val="22"/>
        </w:rPr>
      </w:pPr>
    </w:p>
    <w:p w:rsidR="004A6556" w:rsidRDefault="004A6556">
      <w:pPr>
        <w:rPr>
          <w:b/>
          <w:sz w:val="22"/>
          <w:szCs w:val="22"/>
        </w:rPr>
      </w:pPr>
    </w:p>
    <w:p w:rsidR="004A6556" w:rsidRDefault="004A6556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feladat</w:t>
      </w:r>
    </w:p>
    <w:p w:rsidR="004A6556" w:rsidRDefault="004A6556">
      <w:pPr>
        <w:rPr>
          <w:b/>
          <w:sz w:val="22"/>
          <w:szCs w:val="22"/>
        </w:rPr>
      </w:pPr>
    </w:p>
    <w:p w:rsidR="004A6556" w:rsidRPr="00853108" w:rsidRDefault="004A6556" w:rsidP="004A6556">
      <w:pPr>
        <w:spacing w:before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Az év végi átértékelések elszámolása</w:t>
      </w:r>
      <w:del w:id="69" w:author="NGM" w:date="2016-09-11T20:14:00Z">
        <w:r w:rsidRPr="001162DF" w:rsidDel="0011124A">
          <w:rPr>
            <w:sz w:val="22"/>
            <w:szCs w:val="22"/>
          </w:rPr>
          <w:delText>.</w:delText>
        </w:r>
      </w:del>
      <w:r>
        <w:rPr>
          <w:sz w:val="22"/>
          <w:szCs w:val="22"/>
        </w:rPr>
        <w:t xml:space="preserve"> </w:t>
      </w:r>
    </w:p>
    <w:p w:rsidR="004A6556" w:rsidRPr="001162DF" w:rsidRDefault="004A6556" w:rsidP="004A6556">
      <w:pPr>
        <w:pStyle w:val="TK"/>
        <w:rPr>
          <w:i/>
          <w:sz w:val="20"/>
        </w:rPr>
      </w:pPr>
      <w:r w:rsidRPr="001162DF">
        <w:rPr>
          <w:i/>
          <w:sz w:val="20"/>
        </w:rPr>
        <w:t>T</w:t>
      </w:r>
      <w:r w:rsidRPr="001162DF">
        <w:rPr>
          <w:i/>
          <w:sz w:val="20"/>
        </w:rPr>
        <w:tab/>
        <w:t>3</w:t>
      </w:r>
      <w:proofErr w:type="gramStart"/>
      <w:r w:rsidRPr="001162DF">
        <w:rPr>
          <w:i/>
          <w:sz w:val="20"/>
        </w:rPr>
        <w:t>.Külföldi</w:t>
      </w:r>
      <w:proofErr w:type="gramEnd"/>
      <w:r w:rsidRPr="001162DF">
        <w:rPr>
          <w:i/>
          <w:sz w:val="20"/>
        </w:rPr>
        <w:t xml:space="preserve"> vevők</w:t>
      </w:r>
      <w:r w:rsidRPr="001162DF">
        <w:rPr>
          <w:i/>
          <w:sz w:val="20"/>
        </w:rPr>
        <w:tab/>
        <w:t>- K</w:t>
      </w:r>
      <w:r w:rsidRPr="001162DF">
        <w:rPr>
          <w:i/>
          <w:sz w:val="20"/>
        </w:rPr>
        <w:tab/>
        <w:t xml:space="preserve">8.Pénzügyi </w:t>
      </w:r>
      <w:proofErr w:type="spellStart"/>
      <w:r w:rsidRPr="001162DF">
        <w:rPr>
          <w:i/>
          <w:sz w:val="20"/>
        </w:rPr>
        <w:t>műv</w:t>
      </w:r>
      <w:proofErr w:type="spellEnd"/>
      <w:r w:rsidRPr="001162DF">
        <w:rPr>
          <w:i/>
          <w:sz w:val="20"/>
        </w:rPr>
        <w:t xml:space="preserve">. </w:t>
      </w:r>
      <w:proofErr w:type="gramStart"/>
      <w:r w:rsidRPr="001162DF">
        <w:rPr>
          <w:i/>
          <w:sz w:val="20"/>
        </w:rPr>
        <w:t>egyéb</w:t>
      </w:r>
      <w:proofErr w:type="gramEnd"/>
      <w:r w:rsidRPr="001162DF">
        <w:rPr>
          <w:i/>
          <w:sz w:val="20"/>
        </w:rPr>
        <w:t xml:space="preserve"> </w:t>
      </w:r>
      <w:proofErr w:type="spellStart"/>
      <w:r w:rsidRPr="001162DF">
        <w:rPr>
          <w:i/>
          <w:sz w:val="20"/>
        </w:rPr>
        <w:t>ráford</w:t>
      </w:r>
      <w:proofErr w:type="spellEnd"/>
      <w:r w:rsidRPr="001162DF">
        <w:rPr>
          <w:i/>
          <w:sz w:val="20"/>
        </w:rPr>
        <w:t>.</w:t>
      </w:r>
      <w:r w:rsidRPr="001162DF">
        <w:rPr>
          <w:i/>
          <w:sz w:val="20"/>
        </w:rPr>
        <w:tab/>
      </w:r>
      <w:r>
        <w:rPr>
          <w:i/>
          <w:sz w:val="20"/>
        </w:rPr>
        <w:t>10</w:t>
      </w:r>
      <w:r w:rsidRPr="001162DF">
        <w:rPr>
          <w:i/>
          <w:sz w:val="20"/>
        </w:rPr>
        <w:t>0</w:t>
      </w:r>
    </w:p>
    <w:p w:rsidR="004A6556" w:rsidRPr="001162DF" w:rsidRDefault="004A6556" w:rsidP="004A6556">
      <w:pPr>
        <w:pStyle w:val="TK"/>
        <w:rPr>
          <w:i/>
          <w:sz w:val="20"/>
        </w:rPr>
      </w:pPr>
      <w:r w:rsidRPr="001162DF">
        <w:rPr>
          <w:i/>
          <w:sz w:val="20"/>
        </w:rPr>
        <w:t>T</w:t>
      </w:r>
      <w:r w:rsidRPr="001162DF">
        <w:rPr>
          <w:i/>
          <w:sz w:val="20"/>
        </w:rPr>
        <w:tab/>
        <w:t>8</w:t>
      </w:r>
      <w:proofErr w:type="gramStart"/>
      <w:r w:rsidRPr="001162DF">
        <w:rPr>
          <w:i/>
          <w:sz w:val="20"/>
        </w:rPr>
        <w:t>.Pénzügyi</w:t>
      </w:r>
      <w:proofErr w:type="gramEnd"/>
      <w:r w:rsidRPr="001162DF">
        <w:rPr>
          <w:i/>
          <w:sz w:val="20"/>
        </w:rPr>
        <w:t xml:space="preserve"> </w:t>
      </w:r>
      <w:proofErr w:type="spellStart"/>
      <w:r w:rsidRPr="001162DF">
        <w:rPr>
          <w:i/>
          <w:sz w:val="20"/>
        </w:rPr>
        <w:t>műv</w:t>
      </w:r>
      <w:proofErr w:type="spellEnd"/>
      <w:r w:rsidRPr="001162DF">
        <w:rPr>
          <w:i/>
          <w:sz w:val="20"/>
        </w:rPr>
        <w:t xml:space="preserve">. </w:t>
      </w:r>
      <w:proofErr w:type="gramStart"/>
      <w:r w:rsidRPr="001162DF">
        <w:rPr>
          <w:i/>
          <w:sz w:val="20"/>
        </w:rPr>
        <w:t>egyéb</w:t>
      </w:r>
      <w:proofErr w:type="gramEnd"/>
      <w:r w:rsidRPr="001162DF">
        <w:rPr>
          <w:i/>
          <w:sz w:val="20"/>
        </w:rPr>
        <w:t xml:space="preserve"> </w:t>
      </w:r>
      <w:proofErr w:type="spellStart"/>
      <w:r w:rsidRPr="001162DF">
        <w:rPr>
          <w:i/>
          <w:sz w:val="20"/>
        </w:rPr>
        <w:t>ráford</w:t>
      </w:r>
      <w:proofErr w:type="spellEnd"/>
      <w:r w:rsidRPr="001162DF">
        <w:rPr>
          <w:i/>
          <w:sz w:val="20"/>
        </w:rPr>
        <w:t>.</w:t>
      </w:r>
      <w:r w:rsidRPr="001162DF">
        <w:rPr>
          <w:i/>
          <w:sz w:val="20"/>
        </w:rPr>
        <w:tab/>
        <w:t>- K</w:t>
      </w:r>
      <w:r w:rsidRPr="001162DF">
        <w:rPr>
          <w:i/>
          <w:sz w:val="20"/>
        </w:rPr>
        <w:tab/>
        <w:t>4</w:t>
      </w:r>
      <w:proofErr w:type="gramStart"/>
      <w:r w:rsidRPr="001162DF">
        <w:rPr>
          <w:i/>
          <w:sz w:val="20"/>
        </w:rPr>
        <w:t>.Beruházási</w:t>
      </w:r>
      <w:proofErr w:type="gramEnd"/>
      <w:r w:rsidRPr="001162DF">
        <w:rPr>
          <w:i/>
          <w:sz w:val="20"/>
        </w:rPr>
        <w:t xml:space="preserve"> és fejlesztési hitel</w:t>
      </w:r>
      <w:r>
        <w:rPr>
          <w:i/>
          <w:sz w:val="20"/>
        </w:rPr>
        <w:t>ek</w:t>
      </w:r>
      <w:r w:rsidRPr="001162DF">
        <w:rPr>
          <w:i/>
          <w:sz w:val="20"/>
        </w:rPr>
        <w:tab/>
      </w:r>
      <w:r>
        <w:rPr>
          <w:i/>
          <w:sz w:val="20"/>
        </w:rPr>
        <w:t>4</w:t>
      </w:r>
      <w:r w:rsidRPr="001162DF">
        <w:rPr>
          <w:i/>
          <w:sz w:val="20"/>
        </w:rPr>
        <w:t>00</w:t>
      </w:r>
    </w:p>
    <w:p w:rsidR="004A6556" w:rsidRPr="001162DF" w:rsidRDefault="004A6556" w:rsidP="004A6556">
      <w:pPr>
        <w:pStyle w:val="TK"/>
        <w:rPr>
          <w:i/>
          <w:sz w:val="20"/>
        </w:rPr>
      </w:pPr>
      <w:r w:rsidRPr="001162DF">
        <w:rPr>
          <w:i/>
          <w:sz w:val="20"/>
        </w:rPr>
        <w:t>T</w:t>
      </w:r>
      <w:r w:rsidRPr="001162DF">
        <w:rPr>
          <w:i/>
          <w:sz w:val="20"/>
        </w:rPr>
        <w:tab/>
      </w:r>
      <w:r>
        <w:rPr>
          <w:i/>
          <w:sz w:val="20"/>
        </w:rPr>
        <w:t>4</w:t>
      </w:r>
      <w:proofErr w:type="gramStart"/>
      <w:r w:rsidRPr="001162DF">
        <w:rPr>
          <w:i/>
          <w:sz w:val="20"/>
        </w:rPr>
        <w:t>.Külföldi</w:t>
      </w:r>
      <w:proofErr w:type="gramEnd"/>
      <w:r w:rsidRPr="001162DF">
        <w:rPr>
          <w:i/>
          <w:sz w:val="20"/>
        </w:rPr>
        <w:t xml:space="preserve"> </w:t>
      </w:r>
      <w:r>
        <w:rPr>
          <w:i/>
          <w:sz w:val="20"/>
        </w:rPr>
        <w:t>szállítók</w:t>
      </w:r>
      <w:r w:rsidRPr="001162DF">
        <w:rPr>
          <w:i/>
          <w:sz w:val="20"/>
        </w:rPr>
        <w:tab/>
        <w:t>- K</w:t>
      </w:r>
      <w:r w:rsidRPr="001162DF">
        <w:rPr>
          <w:i/>
          <w:sz w:val="20"/>
        </w:rPr>
        <w:tab/>
        <w:t xml:space="preserve">8.Pénzügyi </w:t>
      </w:r>
      <w:proofErr w:type="spellStart"/>
      <w:r w:rsidRPr="001162DF">
        <w:rPr>
          <w:i/>
          <w:sz w:val="20"/>
        </w:rPr>
        <w:t>műv</w:t>
      </w:r>
      <w:proofErr w:type="spellEnd"/>
      <w:r w:rsidRPr="001162DF">
        <w:rPr>
          <w:i/>
          <w:sz w:val="20"/>
        </w:rPr>
        <w:t xml:space="preserve">. </w:t>
      </w:r>
      <w:proofErr w:type="gramStart"/>
      <w:r w:rsidRPr="001162DF">
        <w:rPr>
          <w:i/>
          <w:sz w:val="20"/>
        </w:rPr>
        <w:t>egyéb</w:t>
      </w:r>
      <w:proofErr w:type="gramEnd"/>
      <w:r w:rsidRPr="001162DF">
        <w:rPr>
          <w:i/>
          <w:sz w:val="20"/>
        </w:rPr>
        <w:t xml:space="preserve"> </w:t>
      </w:r>
      <w:proofErr w:type="spellStart"/>
      <w:r w:rsidRPr="001162DF">
        <w:rPr>
          <w:i/>
          <w:sz w:val="20"/>
        </w:rPr>
        <w:t>ráford</w:t>
      </w:r>
      <w:proofErr w:type="spellEnd"/>
      <w:r w:rsidRPr="001162DF">
        <w:rPr>
          <w:i/>
          <w:sz w:val="20"/>
        </w:rPr>
        <w:t>.</w:t>
      </w:r>
      <w:r w:rsidRPr="001162DF">
        <w:rPr>
          <w:i/>
          <w:sz w:val="20"/>
        </w:rPr>
        <w:tab/>
      </w:r>
      <w:r>
        <w:rPr>
          <w:i/>
          <w:sz w:val="20"/>
        </w:rPr>
        <w:t>2</w:t>
      </w:r>
      <w:r w:rsidRPr="001162DF">
        <w:rPr>
          <w:i/>
          <w:sz w:val="20"/>
        </w:rPr>
        <w:t>0</w:t>
      </w:r>
    </w:p>
    <w:p w:rsidR="004A6556" w:rsidRPr="00570858" w:rsidRDefault="004A6556" w:rsidP="004A6556">
      <w:pPr>
        <w:pStyle w:val="Felsorols1"/>
        <w:numPr>
          <w:ilvl w:val="0"/>
          <w:numId w:val="0"/>
        </w:numPr>
        <w:ind w:left="284" w:hanging="284"/>
        <w:rPr>
          <w:sz w:val="12"/>
          <w:szCs w:val="12"/>
        </w:rPr>
      </w:pPr>
    </w:p>
    <w:p w:rsidR="004A6556" w:rsidRPr="00853108" w:rsidRDefault="004A6556" w:rsidP="004A6556">
      <w:pPr>
        <w:tabs>
          <w:tab w:val="num" w:pos="-15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A h</w:t>
      </w:r>
      <w:r w:rsidRPr="001162DF">
        <w:rPr>
          <w:sz w:val="22"/>
          <w:szCs w:val="22"/>
        </w:rPr>
        <w:t>almozott árfolyamveszteségből a beruházási és fejlesztési hitelhez kapcsolódó rész elhatárolása</w:t>
      </w:r>
      <w:del w:id="70" w:author="NGM" w:date="2016-09-11T20:14:00Z">
        <w:r w:rsidRPr="001162DF" w:rsidDel="0011124A">
          <w:rPr>
            <w:sz w:val="22"/>
            <w:szCs w:val="22"/>
          </w:rPr>
          <w:delText>.</w:delText>
        </w:r>
        <w:r w:rsidDel="0011124A">
          <w:rPr>
            <w:sz w:val="22"/>
            <w:szCs w:val="22"/>
          </w:rPr>
          <w:delText xml:space="preserve"> </w:delText>
        </w:r>
      </w:del>
      <w:r w:rsidR="00BF2551">
        <w:rPr>
          <w:b/>
          <w:sz w:val="22"/>
          <w:szCs w:val="22"/>
        </w:rPr>
        <w:t xml:space="preserve"> </w:t>
      </w:r>
    </w:p>
    <w:p w:rsidR="004A6556" w:rsidRPr="001162DF" w:rsidRDefault="004A6556" w:rsidP="004A6556">
      <w:pPr>
        <w:pStyle w:val="TK"/>
        <w:rPr>
          <w:i/>
          <w:sz w:val="20"/>
        </w:rPr>
      </w:pPr>
      <w:r w:rsidRPr="001162DF">
        <w:rPr>
          <w:i/>
          <w:sz w:val="20"/>
        </w:rPr>
        <w:t>T</w:t>
      </w:r>
      <w:r w:rsidRPr="001162DF">
        <w:rPr>
          <w:i/>
          <w:sz w:val="20"/>
        </w:rPr>
        <w:tab/>
        <w:t>3</w:t>
      </w:r>
      <w:proofErr w:type="gramStart"/>
      <w:r w:rsidRPr="001162DF">
        <w:rPr>
          <w:i/>
          <w:sz w:val="20"/>
        </w:rPr>
        <w:t>.Halasztott</w:t>
      </w:r>
      <w:proofErr w:type="gramEnd"/>
      <w:r w:rsidRPr="001162DF">
        <w:rPr>
          <w:i/>
          <w:sz w:val="20"/>
        </w:rPr>
        <w:t xml:space="preserve"> ráfordítások</w:t>
      </w:r>
      <w:r w:rsidRPr="001162DF">
        <w:rPr>
          <w:i/>
          <w:sz w:val="20"/>
        </w:rPr>
        <w:tab/>
        <w:t>- K</w:t>
      </w:r>
      <w:r w:rsidRPr="001162DF">
        <w:rPr>
          <w:i/>
          <w:sz w:val="20"/>
        </w:rPr>
        <w:tab/>
        <w:t xml:space="preserve">8.Pénzügyi </w:t>
      </w:r>
      <w:proofErr w:type="spellStart"/>
      <w:r w:rsidRPr="001162DF">
        <w:rPr>
          <w:i/>
          <w:sz w:val="20"/>
        </w:rPr>
        <w:t>műv</w:t>
      </w:r>
      <w:proofErr w:type="spellEnd"/>
      <w:r w:rsidRPr="001162DF">
        <w:rPr>
          <w:i/>
          <w:sz w:val="20"/>
        </w:rPr>
        <w:t xml:space="preserve">. </w:t>
      </w:r>
      <w:proofErr w:type="gramStart"/>
      <w:r w:rsidRPr="001162DF">
        <w:rPr>
          <w:i/>
          <w:sz w:val="20"/>
        </w:rPr>
        <w:t>egyéb</w:t>
      </w:r>
      <w:proofErr w:type="gramEnd"/>
      <w:r w:rsidRPr="001162DF">
        <w:rPr>
          <w:i/>
          <w:sz w:val="20"/>
        </w:rPr>
        <w:t xml:space="preserve"> ráfordításai</w:t>
      </w:r>
      <w:r w:rsidRPr="001162DF">
        <w:rPr>
          <w:i/>
          <w:sz w:val="20"/>
        </w:rPr>
        <w:tab/>
      </w:r>
      <w:r>
        <w:rPr>
          <w:i/>
          <w:sz w:val="20"/>
        </w:rPr>
        <w:t>28</w:t>
      </w:r>
      <w:r w:rsidRPr="001162DF">
        <w:rPr>
          <w:i/>
          <w:sz w:val="20"/>
        </w:rPr>
        <w:t>0</w:t>
      </w:r>
    </w:p>
    <w:p w:rsidR="004A6556" w:rsidRPr="00570858" w:rsidRDefault="004A6556" w:rsidP="004A6556">
      <w:pPr>
        <w:pStyle w:val="Felsorols1"/>
        <w:numPr>
          <w:ilvl w:val="0"/>
          <w:numId w:val="0"/>
        </w:numPr>
        <w:ind w:left="284" w:hanging="284"/>
        <w:rPr>
          <w:sz w:val="12"/>
          <w:szCs w:val="12"/>
        </w:rPr>
      </w:pPr>
    </w:p>
    <w:p w:rsidR="004A6556" w:rsidRPr="00853108" w:rsidRDefault="004A6556" w:rsidP="004A6556">
      <w:pPr>
        <w:jc w:val="both"/>
        <w:rPr>
          <w:b/>
          <w:sz w:val="22"/>
          <w:szCs w:val="22"/>
        </w:rPr>
      </w:pPr>
      <w:r w:rsidRPr="001162DF">
        <w:rPr>
          <w:sz w:val="22"/>
          <w:szCs w:val="22"/>
        </w:rPr>
        <w:t>Elhatárolt árfolyamveszteséggel</w:t>
      </w:r>
      <w:r w:rsidR="00BF2551">
        <w:rPr>
          <w:sz w:val="22"/>
          <w:szCs w:val="22"/>
        </w:rPr>
        <w:t xml:space="preserve"> kapcsolatos céltartalék képzés</w:t>
      </w:r>
      <w:del w:id="71" w:author="NGM" w:date="2016-09-11T20:14:00Z">
        <w:r w:rsidR="00BF2551" w:rsidDel="0011124A">
          <w:rPr>
            <w:sz w:val="22"/>
            <w:szCs w:val="22"/>
          </w:rPr>
          <w:delText>.</w:delText>
        </w:r>
      </w:del>
    </w:p>
    <w:p w:rsidR="004A6556" w:rsidRPr="001162DF" w:rsidRDefault="004A6556" w:rsidP="004A6556">
      <w:pPr>
        <w:jc w:val="both"/>
        <w:rPr>
          <w:sz w:val="22"/>
          <w:szCs w:val="22"/>
        </w:rPr>
      </w:pPr>
      <w:r>
        <w:rPr>
          <w:sz w:val="22"/>
          <w:szCs w:val="22"/>
        </w:rPr>
        <w:t>(120 + 28</w:t>
      </w:r>
      <w:r w:rsidRPr="001162DF">
        <w:rPr>
          <w:sz w:val="22"/>
          <w:szCs w:val="22"/>
        </w:rPr>
        <w:t>0</w:t>
      </w:r>
      <w:r>
        <w:rPr>
          <w:sz w:val="22"/>
          <w:szCs w:val="22"/>
        </w:rPr>
        <w:t>)</w:t>
      </w:r>
      <w:r w:rsidRPr="001162DF">
        <w:rPr>
          <w:sz w:val="22"/>
          <w:szCs w:val="22"/>
        </w:rPr>
        <w:t xml:space="preserve"> * 0,</w:t>
      </w:r>
      <w:r>
        <w:rPr>
          <w:sz w:val="22"/>
          <w:szCs w:val="22"/>
        </w:rPr>
        <w:t>8</w:t>
      </w:r>
      <w:r w:rsidRPr="001162DF">
        <w:rPr>
          <w:sz w:val="22"/>
          <w:szCs w:val="22"/>
        </w:rPr>
        <w:t xml:space="preserve"> = </w:t>
      </w:r>
      <w:r>
        <w:rPr>
          <w:sz w:val="22"/>
          <w:szCs w:val="22"/>
        </w:rPr>
        <w:t>320</w:t>
      </w:r>
      <w:r w:rsidRPr="001162DF">
        <w:rPr>
          <w:sz w:val="22"/>
          <w:szCs w:val="22"/>
        </w:rPr>
        <w:t xml:space="preserve"> </w:t>
      </w:r>
      <w:proofErr w:type="spellStart"/>
      <w:r w:rsidRPr="001162DF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és 320 – 72 = 248 </w:t>
      </w:r>
      <w:proofErr w:type="spellStart"/>
      <w:r>
        <w:rPr>
          <w:sz w:val="22"/>
          <w:szCs w:val="22"/>
        </w:rPr>
        <w:t>eFt</w:t>
      </w:r>
      <w:proofErr w:type="spellEnd"/>
      <w:del w:id="72" w:author="NGM" w:date="2016-09-11T20:15:00Z">
        <w:r w:rsidRPr="001162DF" w:rsidDel="0076133F">
          <w:rPr>
            <w:sz w:val="22"/>
            <w:szCs w:val="22"/>
          </w:rPr>
          <w:delText>.</w:delText>
        </w:r>
      </w:del>
    </w:p>
    <w:p w:rsidR="004A6556" w:rsidRPr="001162DF" w:rsidRDefault="004A6556" w:rsidP="004A6556">
      <w:pPr>
        <w:pStyle w:val="TK"/>
        <w:rPr>
          <w:i/>
          <w:sz w:val="20"/>
        </w:rPr>
      </w:pPr>
      <w:r w:rsidRPr="001162DF">
        <w:rPr>
          <w:i/>
          <w:sz w:val="20"/>
        </w:rPr>
        <w:t>T</w:t>
      </w:r>
      <w:r w:rsidRPr="001162DF">
        <w:rPr>
          <w:i/>
          <w:sz w:val="20"/>
        </w:rPr>
        <w:tab/>
        <w:t>8</w:t>
      </w:r>
      <w:proofErr w:type="gramStart"/>
      <w:r w:rsidRPr="001162DF">
        <w:rPr>
          <w:i/>
          <w:sz w:val="20"/>
        </w:rPr>
        <w:t>.Egyéb</w:t>
      </w:r>
      <w:proofErr w:type="gramEnd"/>
      <w:r w:rsidRPr="001162DF">
        <w:rPr>
          <w:i/>
          <w:sz w:val="20"/>
        </w:rPr>
        <w:t xml:space="preserve"> ráfordítások</w:t>
      </w:r>
      <w:r w:rsidRPr="001162DF">
        <w:rPr>
          <w:i/>
          <w:sz w:val="20"/>
        </w:rPr>
        <w:tab/>
        <w:t>- K</w:t>
      </w:r>
      <w:r w:rsidRPr="001162DF">
        <w:rPr>
          <w:i/>
          <w:sz w:val="20"/>
        </w:rPr>
        <w:tab/>
        <w:t>4.Egyéb céltartalékok</w:t>
      </w:r>
      <w:r w:rsidRPr="001162DF">
        <w:rPr>
          <w:i/>
          <w:sz w:val="20"/>
        </w:rPr>
        <w:tab/>
      </w:r>
      <w:r>
        <w:rPr>
          <w:i/>
          <w:sz w:val="20"/>
        </w:rPr>
        <w:t>248</w:t>
      </w:r>
    </w:p>
    <w:p w:rsidR="004A6556" w:rsidRPr="00570858" w:rsidRDefault="004A6556" w:rsidP="004A6556">
      <w:pPr>
        <w:pStyle w:val="Felsorols1"/>
        <w:numPr>
          <w:ilvl w:val="0"/>
          <w:numId w:val="0"/>
        </w:numPr>
        <w:ind w:left="284" w:hanging="284"/>
        <w:rPr>
          <w:sz w:val="12"/>
          <w:szCs w:val="12"/>
        </w:rPr>
      </w:pPr>
    </w:p>
    <w:p w:rsidR="004A6556" w:rsidRPr="001162DF" w:rsidRDefault="004A6556" w:rsidP="004A6556">
      <w:pPr>
        <w:jc w:val="both"/>
        <w:rPr>
          <w:sz w:val="22"/>
          <w:szCs w:val="22"/>
        </w:rPr>
      </w:pPr>
      <w:r w:rsidRPr="001162DF">
        <w:rPr>
          <w:sz w:val="22"/>
          <w:szCs w:val="22"/>
        </w:rPr>
        <w:t>Lekötött tartalék átvezetése</w:t>
      </w:r>
      <w:r w:rsidR="00BF2551">
        <w:rPr>
          <w:sz w:val="22"/>
          <w:szCs w:val="22"/>
        </w:rPr>
        <w:t>:</w:t>
      </w:r>
      <w:bookmarkStart w:id="73" w:name="_GoBack"/>
      <w:bookmarkEnd w:id="73"/>
      <w:r w:rsidRPr="001162DF">
        <w:rPr>
          <w:sz w:val="22"/>
          <w:szCs w:val="22"/>
        </w:rPr>
        <w:t xml:space="preserve"> </w:t>
      </w:r>
      <w:r>
        <w:rPr>
          <w:sz w:val="22"/>
          <w:szCs w:val="22"/>
        </w:rPr>
        <w:t>(400</w:t>
      </w:r>
      <w:r w:rsidRPr="001162D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162DF">
        <w:rPr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 w:rsidRPr="001162DF">
        <w:rPr>
          <w:sz w:val="22"/>
          <w:szCs w:val="22"/>
        </w:rPr>
        <w:t>0</w:t>
      </w:r>
      <w:r>
        <w:rPr>
          <w:sz w:val="22"/>
          <w:szCs w:val="22"/>
        </w:rPr>
        <w:t>)</w:t>
      </w:r>
      <w:r w:rsidRPr="001162DF">
        <w:rPr>
          <w:sz w:val="22"/>
          <w:szCs w:val="22"/>
        </w:rPr>
        <w:t xml:space="preserve"> </w:t>
      </w:r>
      <w:r>
        <w:rPr>
          <w:sz w:val="22"/>
          <w:szCs w:val="22"/>
        </w:rPr>
        <w:t>– (120 – 72)</w:t>
      </w:r>
      <w:r w:rsidRPr="001162DF">
        <w:rPr>
          <w:sz w:val="22"/>
          <w:szCs w:val="22"/>
        </w:rPr>
        <w:t xml:space="preserve"> = </w:t>
      </w:r>
      <w:ins w:id="74" w:author="NGM" w:date="2016-09-11T20:25:00Z">
        <w:r w:rsidR="00053992">
          <w:rPr>
            <w:sz w:val="22"/>
            <w:szCs w:val="22"/>
          </w:rPr>
          <w:t>32</w:t>
        </w:r>
      </w:ins>
      <w:del w:id="75" w:author="NGM" w:date="2016-09-11T20:26:00Z">
        <w:r w:rsidDel="00053992">
          <w:rPr>
            <w:sz w:val="22"/>
            <w:szCs w:val="22"/>
          </w:rPr>
          <w:delText>144</w:delText>
        </w:r>
      </w:del>
      <w:r w:rsidRPr="001162DF">
        <w:rPr>
          <w:sz w:val="22"/>
          <w:szCs w:val="22"/>
        </w:rPr>
        <w:t xml:space="preserve"> </w:t>
      </w:r>
      <w:proofErr w:type="spellStart"/>
      <w:r w:rsidRPr="001162DF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, vagy 280 – 248 = 32 </w:t>
      </w:r>
      <w:proofErr w:type="spellStart"/>
      <w:r>
        <w:rPr>
          <w:sz w:val="22"/>
          <w:szCs w:val="22"/>
        </w:rPr>
        <w:t>eFt</w:t>
      </w:r>
      <w:proofErr w:type="spellEnd"/>
      <w:del w:id="76" w:author="NGM" w:date="2016-09-11T20:14:00Z">
        <w:r w:rsidRPr="001162DF" w:rsidDel="0011124A">
          <w:rPr>
            <w:sz w:val="22"/>
            <w:szCs w:val="22"/>
          </w:rPr>
          <w:delText>.</w:delText>
        </w:r>
      </w:del>
      <w:r>
        <w:rPr>
          <w:sz w:val="22"/>
          <w:szCs w:val="22"/>
        </w:rPr>
        <w:t xml:space="preserve"> </w:t>
      </w:r>
      <w:r w:rsidR="00BF2551">
        <w:rPr>
          <w:sz w:val="22"/>
          <w:szCs w:val="22"/>
        </w:rPr>
        <w:tab/>
      </w:r>
    </w:p>
    <w:p w:rsidR="004A6556" w:rsidRPr="00CF5733" w:rsidRDefault="004A6556" w:rsidP="004A6556">
      <w:pPr>
        <w:pStyle w:val="TK"/>
        <w:rPr>
          <w:i/>
          <w:sz w:val="20"/>
        </w:rPr>
      </w:pPr>
      <w:r w:rsidRPr="001162DF">
        <w:rPr>
          <w:i/>
          <w:sz w:val="20"/>
        </w:rPr>
        <w:t>T</w:t>
      </w:r>
      <w:r w:rsidRPr="001162DF">
        <w:rPr>
          <w:i/>
          <w:sz w:val="20"/>
        </w:rPr>
        <w:tab/>
        <w:t>4</w:t>
      </w:r>
      <w:proofErr w:type="gramStart"/>
      <w:r w:rsidRPr="001162DF">
        <w:rPr>
          <w:i/>
          <w:sz w:val="20"/>
        </w:rPr>
        <w:t>.Eredménytartalék</w:t>
      </w:r>
      <w:proofErr w:type="gramEnd"/>
      <w:r w:rsidRPr="001162DF">
        <w:rPr>
          <w:i/>
          <w:sz w:val="20"/>
        </w:rPr>
        <w:tab/>
        <w:t>- K</w:t>
      </w:r>
      <w:r w:rsidRPr="001162DF">
        <w:rPr>
          <w:i/>
          <w:sz w:val="20"/>
        </w:rPr>
        <w:tab/>
        <w:t>4.Lekötött tartalék</w:t>
      </w:r>
      <w:r w:rsidRPr="001162DF">
        <w:rPr>
          <w:i/>
          <w:sz w:val="20"/>
        </w:rPr>
        <w:tab/>
      </w:r>
      <w:r>
        <w:rPr>
          <w:i/>
          <w:sz w:val="20"/>
        </w:rPr>
        <w:t>32</w:t>
      </w:r>
    </w:p>
    <w:p w:rsidR="004A6556" w:rsidRPr="004A6556" w:rsidRDefault="004A6556">
      <w:pPr>
        <w:rPr>
          <w:b/>
          <w:sz w:val="22"/>
          <w:szCs w:val="22"/>
        </w:rPr>
      </w:pPr>
    </w:p>
    <w:sectPr w:rsidR="004A6556" w:rsidRPr="004A6556" w:rsidSect="0045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E1B"/>
    <w:multiLevelType w:val="hybridMultilevel"/>
    <w:tmpl w:val="30D23E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1B54"/>
    <w:multiLevelType w:val="hybridMultilevel"/>
    <w:tmpl w:val="F6D025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E4D3B"/>
    <w:multiLevelType w:val="hybridMultilevel"/>
    <w:tmpl w:val="D49CD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A095F"/>
    <w:multiLevelType w:val="singleLevel"/>
    <w:tmpl w:val="2366691A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autoHyphenation/>
  <w:hyphenationZone w:val="425"/>
  <w:characterSpacingControl w:val="doNotCompress"/>
  <w:compat/>
  <w:rsids>
    <w:rsidRoot w:val="004A6556"/>
    <w:rsid w:val="0000141C"/>
    <w:rsid w:val="00003330"/>
    <w:rsid w:val="00007E2E"/>
    <w:rsid w:val="00011597"/>
    <w:rsid w:val="00012E32"/>
    <w:rsid w:val="00014B69"/>
    <w:rsid w:val="00020163"/>
    <w:rsid w:val="00023CF4"/>
    <w:rsid w:val="00035044"/>
    <w:rsid w:val="0003528C"/>
    <w:rsid w:val="0004000A"/>
    <w:rsid w:val="00053992"/>
    <w:rsid w:val="00060AE0"/>
    <w:rsid w:val="00061E79"/>
    <w:rsid w:val="00062F62"/>
    <w:rsid w:val="000651C0"/>
    <w:rsid w:val="00071A6C"/>
    <w:rsid w:val="00074F50"/>
    <w:rsid w:val="00075D61"/>
    <w:rsid w:val="00076011"/>
    <w:rsid w:val="000876C1"/>
    <w:rsid w:val="000938C4"/>
    <w:rsid w:val="00097953"/>
    <w:rsid w:val="00097BE3"/>
    <w:rsid w:val="000A3073"/>
    <w:rsid w:val="000A584E"/>
    <w:rsid w:val="000A75D4"/>
    <w:rsid w:val="000B35D1"/>
    <w:rsid w:val="000B5953"/>
    <w:rsid w:val="000C5C03"/>
    <w:rsid w:val="000C6721"/>
    <w:rsid w:val="000C7659"/>
    <w:rsid w:val="000D0A78"/>
    <w:rsid w:val="000D43E1"/>
    <w:rsid w:val="000E4EAB"/>
    <w:rsid w:val="000E7643"/>
    <w:rsid w:val="00103152"/>
    <w:rsid w:val="001045AA"/>
    <w:rsid w:val="00105ED9"/>
    <w:rsid w:val="00107F69"/>
    <w:rsid w:val="0011124A"/>
    <w:rsid w:val="00112741"/>
    <w:rsid w:val="001165BD"/>
    <w:rsid w:val="00117EE8"/>
    <w:rsid w:val="00122EE2"/>
    <w:rsid w:val="00127B6C"/>
    <w:rsid w:val="001371FA"/>
    <w:rsid w:val="001379FB"/>
    <w:rsid w:val="00140AFE"/>
    <w:rsid w:val="00142BD8"/>
    <w:rsid w:val="0015789C"/>
    <w:rsid w:val="00161E5F"/>
    <w:rsid w:val="00185451"/>
    <w:rsid w:val="001862BC"/>
    <w:rsid w:val="00187009"/>
    <w:rsid w:val="00187112"/>
    <w:rsid w:val="00191C4C"/>
    <w:rsid w:val="001A186E"/>
    <w:rsid w:val="001A2BAB"/>
    <w:rsid w:val="001B027C"/>
    <w:rsid w:val="001B7585"/>
    <w:rsid w:val="001C0986"/>
    <w:rsid w:val="001C4754"/>
    <w:rsid w:val="001C49F3"/>
    <w:rsid w:val="001C4C8C"/>
    <w:rsid w:val="001C76E9"/>
    <w:rsid w:val="001D2F61"/>
    <w:rsid w:val="001D65D2"/>
    <w:rsid w:val="001D6909"/>
    <w:rsid w:val="001E10CE"/>
    <w:rsid w:val="001F4355"/>
    <w:rsid w:val="00200AD4"/>
    <w:rsid w:val="00202307"/>
    <w:rsid w:val="00202ABD"/>
    <w:rsid w:val="00211F20"/>
    <w:rsid w:val="00212BE7"/>
    <w:rsid w:val="0021646E"/>
    <w:rsid w:val="0023016C"/>
    <w:rsid w:val="00230F12"/>
    <w:rsid w:val="00240450"/>
    <w:rsid w:val="00240BD0"/>
    <w:rsid w:val="00241001"/>
    <w:rsid w:val="00245DDE"/>
    <w:rsid w:val="0024669F"/>
    <w:rsid w:val="00251413"/>
    <w:rsid w:val="002542F3"/>
    <w:rsid w:val="00254B85"/>
    <w:rsid w:val="0026276F"/>
    <w:rsid w:val="002638BC"/>
    <w:rsid w:val="00264C53"/>
    <w:rsid w:val="00266222"/>
    <w:rsid w:val="00267B0E"/>
    <w:rsid w:val="00271864"/>
    <w:rsid w:val="002726A8"/>
    <w:rsid w:val="00272B0D"/>
    <w:rsid w:val="00273B89"/>
    <w:rsid w:val="00273DC9"/>
    <w:rsid w:val="002765D9"/>
    <w:rsid w:val="00276B00"/>
    <w:rsid w:val="00276C5E"/>
    <w:rsid w:val="002771AB"/>
    <w:rsid w:val="0027745A"/>
    <w:rsid w:val="002829C1"/>
    <w:rsid w:val="00283D6E"/>
    <w:rsid w:val="002869E7"/>
    <w:rsid w:val="00293330"/>
    <w:rsid w:val="00297341"/>
    <w:rsid w:val="002976F8"/>
    <w:rsid w:val="002B5D42"/>
    <w:rsid w:val="002D36EC"/>
    <w:rsid w:val="002D70D7"/>
    <w:rsid w:val="002E2271"/>
    <w:rsid w:val="002E24DB"/>
    <w:rsid w:val="002E7FCC"/>
    <w:rsid w:val="002F11E6"/>
    <w:rsid w:val="002F1678"/>
    <w:rsid w:val="00301455"/>
    <w:rsid w:val="00306D79"/>
    <w:rsid w:val="003100E7"/>
    <w:rsid w:val="003162EA"/>
    <w:rsid w:val="00336D10"/>
    <w:rsid w:val="00340026"/>
    <w:rsid w:val="00341460"/>
    <w:rsid w:val="003423D1"/>
    <w:rsid w:val="0034367C"/>
    <w:rsid w:val="00344E97"/>
    <w:rsid w:val="00357B4B"/>
    <w:rsid w:val="00363C81"/>
    <w:rsid w:val="003659B4"/>
    <w:rsid w:val="003666DF"/>
    <w:rsid w:val="003728F6"/>
    <w:rsid w:val="00372C4C"/>
    <w:rsid w:val="00382B95"/>
    <w:rsid w:val="00383798"/>
    <w:rsid w:val="00384A78"/>
    <w:rsid w:val="00386314"/>
    <w:rsid w:val="003873A9"/>
    <w:rsid w:val="0039783C"/>
    <w:rsid w:val="003A7A85"/>
    <w:rsid w:val="003B0402"/>
    <w:rsid w:val="003B1477"/>
    <w:rsid w:val="003B2230"/>
    <w:rsid w:val="003B7BB3"/>
    <w:rsid w:val="003D227D"/>
    <w:rsid w:val="003D2610"/>
    <w:rsid w:val="003D4F80"/>
    <w:rsid w:val="003D6D5A"/>
    <w:rsid w:val="003E164D"/>
    <w:rsid w:val="003E2AD2"/>
    <w:rsid w:val="003F1F19"/>
    <w:rsid w:val="003F7449"/>
    <w:rsid w:val="004016A4"/>
    <w:rsid w:val="00402F74"/>
    <w:rsid w:val="004043FF"/>
    <w:rsid w:val="00405117"/>
    <w:rsid w:val="0040569A"/>
    <w:rsid w:val="00410349"/>
    <w:rsid w:val="0041039F"/>
    <w:rsid w:val="00420944"/>
    <w:rsid w:val="0042167C"/>
    <w:rsid w:val="004227F8"/>
    <w:rsid w:val="00430B9A"/>
    <w:rsid w:val="00431210"/>
    <w:rsid w:val="004321D6"/>
    <w:rsid w:val="004329DD"/>
    <w:rsid w:val="00432AAE"/>
    <w:rsid w:val="00437B8A"/>
    <w:rsid w:val="00437C1B"/>
    <w:rsid w:val="00446081"/>
    <w:rsid w:val="004460A7"/>
    <w:rsid w:val="0044750E"/>
    <w:rsid w:val="0045280B"/>
    <w:rsid w:val="0045550C"/>
    <w:rsid w:val="00456DDE"/>
    <w:rsid w:val="00474233"/>
    <w:rsid w:val="00475DCC"/>
    <w:rsid w:val="00481B15"/>
    <w:rsid w:val="00491D31"/>
    <w:rsid w:val="00493806"/>
    <w:rsid w:val="00497E9A"/>
    <w:rsid w:val="004A0D5A"/>
    <w:rsid w:val="004A2691"/>
    <w:rsid w:val="004A5ACE"/>
    <w:rsid w:val="004A6556"/>
    <w:rsid w:val="004A7D31"/>
    <w:rsid w:val="004B1D3F"/>
    <w:rsid w:val="004B22DF"/>
    <w:rsid w:val="004C2458"/>
    <w:rsid w:val="004C3D60"/>
    <w:rsid w:val="004C45ED"/>
    <w:rsid w:val="004E39FC"/>
    <w:rsid w:val="004F1398"/>
    <w:rsid w:val="004F2E93"/>
    <w:rsid w:val="00500E2D"/>
    <w:rsid w:val="0050143B"/>
    <w:rsid w:val="0050536E"/>
    <w:rsid w:val="00510CA0"/>
    <w:rsid w:val="00510FCA"/>
    <w:rsid w:val="00511C82"/>
    <w:rsid w:val="00514750"/>
    <w:rsid w:val="00515BB1"/>
    <w:rsid w:val="00516003"/>
    <w:rsid w:val="00526810"/>
    <w:rsid w:val="00526F36"/>
    <w:rsid w:val="00527C26"/>
    <w:rsid w:val="00530BDC"/>
    <w:rsid w:val="00531E51"/>
    <w:rsid w:val="005366E8"/>
    <w:rsid w:val="00544926"/>
    <w:rsid w:val="00550934"/>
    <w:rsid w:val="0055281F"/>
    <w:rsid w:val="00556E31"/>
    <w:rsid w:val="005607F8"/>
    <w:rsid w:val="005678D1"/>
    <w:rsid w:val="00567AFF"/>
    <w:rsid w:val="00577C3C"/>
    <w:rsid w:val="005A16F2"/>
    <w:rsid w:val="005A3747"/>
    <w:rsid w:val="005B706A"/>
    <w:rsid w:val="005C0A94"/>
    <w:rsid w:val="005C2174"/>
    <w:rsid w:val="005C4183"/>
    <w:rsid w:val="005C5B36"/>
    <w:rsid w:val="005C7332"/>
    <w:rsid w:val="005D376B"/>
    <w:rsid w:val="005D4D3F"/>
    <w:rsid w:val="005D652A"/>
    <w:rsid w:val="005D65F3"/>
    <w:rsid w:val="005E34F4"/>
    <w:rsid w:val="005F13EC"/>
    <w:rsid w:val="005F2756"/>
    <w:rsid w:val="005F44D2"/>
    <w:rsid w:val="005F5F81"/>
    <w:rsid w:val="005F7C2F"/>
    <w:rsid w:val="00601266"/>
    <w:rsid w:val="006065E4"/>
    <w:rsid w:val="006104AB"/>
    <w:rsid w:val="00615CD9"/>
    <w:rsid w:val="00621C03"/>
    <w:rsid w:val="0062685A"/>
    <w:rsid w:val="00626E81"/>
    <w:rsid w:val="00627356"/>
    <w:rsid w:val="00630028"/>
    <w:rsid w:val="00631BFC"/>
    <w:rsid w:val="00635727"/>
    <w:rsid w:val="006358E1"/>
    <w:rsid w:val="00637D2F"/>
    <w:rsid w:val="0064029A"/>
    <w:rsid w:val="006508FE"/>
    <w:rsid w:val="00655DCD"/>
    <w:rsid w:val="00660BDE"/>
    <w:rsid w:val="006665B0"/>
    <w:rsid w:val="006726E8"/>
    <w:rsid w:val="0067445A"/>
    <w:rsid w:val="0067740D"/>
    <w:rsid w:val="00680D7E"/>
    <w:rsid w:val="006868DD"/>
    <w:rsid w:val="00691E9B"/>
    <w:rsid w:val="006A0EAE"/>
    <w:rsid w:val="006A13C2"/>
    <w:rsid w:val="006A3228"/>
    <w:rsid w:val="006A3649"/>
    <w:rsid w:val="006A4A1F"/>
    <w:rsid w:val="006A5A4D"/>
    <w:rsid w:val="006B0034"/>
    <w:rsid w:val="006B6134"/>
    <w:rsid w:val="006B6905"/>
    <w:rsid w:val="006B6BD8"/>
    <w:rsid w:val="006C0F45"/>
    <w:rsid w:val="006C1CF8"/>
    <w:rsid w:val="006C4940"/>
    <w:rsid w:val="006C496E"/>
    <w:rsid w:val="006C754D"/>
    <w:rsid w:val="006C76B7"/>
    <w:rsid w:val="006C7AF4"/>
    <w:rsid w:val="006D59CB"/>
    <w:rsid w:val="006D6045"/>
    <w:rsid w:val="006F09B9"/>
    <w:rsid w:val="006F2D50"/>
    <w:rsid w:val="006F3A7E"/>
    <w:rsid w:val="006F4754"/>
    <w:rsid w:val="006F56E3"/>
    <w:rsid w:val="006F7474"/>
    <w:rsid w:val="0070130D"/>
    <w:rsid w:val="007037D5"/>
    <w:rsid w:val="00705DA0"/>
    <w:rsid w:val="00710923"/>
    <w:rsid w:val="007217B6"/>
    <w:rsid w:val="00721FFB"/>
    <w:rsid w:val="007332D2"/>
    <w:rsid w:val="007357A0"/>
    <w:rsid w:val="00742012"/>
    <w:rsid w:val="00743EB2"/>
    <w:rsid w:val="00747538"/>
    <w:rsid w:val="00760D71"/>
    <w:rsid w:val="0076133F"/>
    <w:rsid w:val="00764CAB"/>
    <w:rsid w:val="007746E4"/>
    <w:rsid w:val="007763E7"/>
    <w:rsid w:val="007767EE"/>
    <w:rsid w:val="007845C5"/>
    <w:rsid w:val="00785871"/>
    <w:rsid w:val="0079739B"/>
    <w:rsid w:val="007A1070"/>
    <w:rsid w:val="007A4378"/>
    <w:rsid w:val="007A5672"/>
    <w:rsid w:val="007B22CF"/>
    <w:rsid w:val="007B2A3D"/>
    <w:rsid w:val="007C02F7"/>
    <w:rsid w:val="007C2DE9"/>
    <w:rsid w:val="007C616D"/>
    <w:rsid w:val="007C6333"/>
    <w:rsid w:val="007C755E"/>
    <w:rsid w:val="007D5117"/>
    <w:rsid w:val="007E2AAF"/>
    <w:rsid w:val="007E477D"/>
    <w:rsid w:val="007F1CE7"/>
    <w:rsid w:val="007F22A1"/>
    <w:rsid w:val="0080151D"/>
    <w:rsid w:val="00803533"/>
    <w:rsid w:val="008039CB"/>
    <w:rsid w:val="00807A0A"/>
    <w:rsid w:val="00817F34"/>
    <w:rsid w:val="0082033F"/>
    <w:rsid w:val="00822022"/>
    <w:rsid w:val="00824E86"/>
    <w:rsid w:val="00827820"/>
    <w:rsid w:val="00834DE4"/>
    <w:rsid w:val="00841343"/>
    <w:rsid w:val="00845705"/>
    <w:rsid w:val="00845BA6"/>
    <w:rsid w:val="008460B9"/>
    <w:rsid w:val="008479BB"/>
    <w:rsid w:val="00854F2A"/>
    <w:rsid w:val="00855ACC"/>
    <w:rsid w:val="00857DAB"/>
    <w:rsid w:val="00860A11"/>
    <w:rsid w:val="00863E39"/>
    <w:rsid w:val="00872171"/>
    <w:rsid w:val="00872AA4"/>
    <w:rsid w:val="00872EBB"/>
    <w:rsid w:val="00873EE7"/>
    <w:rsid w:val="008741ED"/>
    <w:rsid w:val="00874FD2"/>
    <w:rsid w:val="00877F61"/>
    <w:rsid w:val="00880F06"/>
    <w:rsid w:val="00884F98"/>
    <w:rsid w:val="00885675"/>
    <w:rsid w:val="008966F9"/>
    <w:rsid w:val="008A10D0"/>
    <w:rsid w:val="008A3B1C"/>
    <w:rsid w:val="008B4F94"/>
    <w:rsid w:val="008C5CA1"/>
    <w:rsid w:val="008D0B26"/>
    <w:rsid w:val="008D4BE3"/>
    <w:rsid w:val="008E064A"/>
    <w:rsid w:val="008E0BD3"/>
    <w:rsid w:val="008E1859"/>
    <w:rsid w:val="008E684E"/>
    <w:rsid w:val="008E74B9"/>
    <w:rsid w:val="008F2A34"/>
    <w:rsid w:val="008F553D"/>
    <w:rsid w:val="00900274"/>
    <w:rsid w:val="00902CD7"/>
    <w:rsid w:val="009034FF"/>
    <w:rsid w:val="009065C4"/>
    <w:rsid w:val="00910DA2"/>
    <w:rsid w:val="0091651A"/>
    <w:rsid w:val="0092363A"/>
    <w:rsid w:val="00924242"/>
    <w:rsid w:val="00941396"/>
    <w:rsid w:val="0094261C"/>
    <w:rsid w:val="009433EC"/>
    <w:rsid w:val="009442A7"/>
    <w:rsid w:val="00946C4A"/>
    <w:rsid w:val="00951977"/>
    <w:rsid w:val="009551F0"/>
    <w:rsid w:val="00955F02"/>
    <w:rsid w:val="00960B85"/>
    <w:rsid w:val="00964334"/>
    <w:rsid w:val="00964EDB"/>
    <w:rsid w:val="00965DCE"/>
    <w:rsid w:val="00967610"/>
    <w:rsid w:val="0097036D"/>
    <w:rsid w:val="00975FDA"/>
    <w:rsid w:val="00982E99"/>
    <w:rsid w:val="00983B27"/>
    <w:rsid w:val="00984F4A"/>
    <w:rsid w:val="00987E11"/>
    <w:rsid w:val="00992166"/>
    <w:rsid w:val="00994E63"/>
    <w:rsid w:val="00995CA8"/>
    <w:rsid w:val="009A3A62"/>
    <w:rsid w:val="009A52D7"/>
    <w:rsid w:val="009A7187"/>
    <w:rsid w:val="009B43A6"/>
    <w:rsid w:val="009B5984"/>
    <w:rsid w:val="009B6EEC"/>
    <w:rsid w:val="009B7CA1"/>
    <w:rsid w:val="009C143F"/>
    <w:rsid w:val="009C204F"/>
    <w:rsid w:val="009C3079"/>
    <w:rsid w:val="009C411F"/>
    <w:rsid w:val="009C44C1"/>
    <w:rsid w:val="009C47F7"/>
    <w:rsid w:val="009D3C21"/>
    <w:rsid w:val="009D4F12"/>
    <w:rsid w:val="009D5A7F"/>
    <w:rsid w:val="009D64B1"/>
    <w:rsid w:val="009D6F55"/>
    <w:rsid w:val="009D785A"/>
    <w:rsid w:val="009E0238"/>
    <w:rsid w:val="009E5A7A"/>
    <w:rsid w:val="009E6AC2"/>
    <w:rsid w:val="009E6BAB"/>
    <w:rsid w:val="009E7014"/>
    <w:rsid w:val="009F0170"/>
    <w:rsid w:val="009F5DC9"/>
    <w:rsid w:val="00A00F77"/>
    <w:rsid w:val="00A23105"/>
    <w:rsid w:val="00A42C62"/>
    <w:rsid w:val="00A46073"/>
    <w:rsid w:val="00A57519"/>
    <w:rsid w:val="00A6046F"/>
    <w:rsid w:val="00A74A27"/>
    <w:rsid w:val="00A81A7C"/>
    <w:rsid w:val="00A85072"/>
    <w:rsid w:val="00A85359"/>
    <w:rsid w:val="00A95BC8"/>
    <w:rsid w:val="00AA4B33"/>
    <w:rsid w:val="00AB0573"/>
    <w:rsid w:val="00AB45A3"/>
    <w:rsid w:val="00AB5E7A"/>
    <w:rsid w:val="00AB61EC"/>
    <w:rsid w:val="00AC6564"/>
    <w:rsid w:val="00AC6C80"/>
    <w:rsid w:val="00AD061D"/>
    <w:rsid w:val="00AD1E4F"/>
    <w:rsid w:val="00AD354F"/>
    <w:rsid w:val="00AD7112"/>
    <w:rsid w:val="00AE5CC1"/>
    <w:rsid w:val="00AF02FD"/>
    <w:rsid w:val="00AF068E"/>
    <w:rsid w:val="00AF0E35"/>
    <w:rsid w:val="00AF0E80"/>
    <w:rsid w:val="00AF2AA1"/>
    <w:rsid w:val="00AF5725"/>
    <w:rsid w:val="00AF5964"/>
    <w:rsid w:val="00B01246"/>
    <w:rsid w:val="00B10569"/>
    <w:rsid w:val="00B10D08"/>
    <w:rsid w:val="00B1513B"/>
    <w:rsid w:val="00B16969"/>
    <w:rsid w:val="00B2069F"/>
    <w:rsid w:val="00B31D8B"/>
    <w:rsid w:val="00B332BA"/>
    <w:rsid w:val="00B34B48"/>
    <w:rsid w:val="00B3762A"/>
    <w:rsid w:val="00B437E3"/>
    <w:rsid w:val="00B4422B"/>
    <w:rsid w:val="00B4565D"/>
    <w:rsid w:val="00B476C2"/>
    <w:rsid w:val="00B627AB"/>
    <w:rsid w:val="00B63685"/>
    <w:rsid w:val="00B63EB4"/>
    <w:rsid w:val="00B7121B"/>
    <w:rsid w:val="00B7678D"/>
    <w:rsid w:val="00B83C7A"/>
    <w:rsid w:val="00B923B9"/>
    <w:rsid w:val="00B942E9"/>
    <w:rsid w:val="00BA4CCD"/>
    <w:rsid w:val="00BA5534"/>
    <w:rsid w:val="00BA63AC"/>
    <w:rsid w:val="00BB07AA"/>
    <w:rsid w:val="00BB1037"/>
    <w:rsid w:val="00BB1509"/>
    <w:rsid w:val="00BC4FC9"/>
    <w:rsid w:val="00BC58B5"/>
    <w:rsid w:val="00BC5A5A"/>
    <w:rsid w:val="00BD0461"/>
    <w:rsid w:val="00BD29AA"/>
    <w:rsid w:val="00BD41CD"/>
    <w:rsid w:val="00BD6D60"/>
    <w:rsid w:val="00BE1AE5"/>
    <w:rsid w:val="00BE4911"/>
    <w:rsid w:val="00BF2551"/>
    <w:rsid w:val="00BF47CB"/>
    <w:rsid w:val="00C01F21"/>
    <w:rsid w:val="00C04EFC"/>
    <w:rsid w:val="00C05B54"/>
    <w:rsid w:val="00C1035A"/>
    <w:rsid w:val="00C12ED7"/>
    <w:rsid w:val="00C24900"/>
    <w:rsid w:val="00C2499A"/>
    <w:rsid w:val="00C31DBB"/>
    <w:rsid w:val="00C40CE9"/>
    <w:rsid w:val="00C447A4"/>
    <w:rsid w:val="00C53F2E"/>
    <w:rsid w:val="00C55191"/>
    <w:rsid w:val="00C61491"/>
    <w:rsid w:val="00C6540E"/>
    <w:rsid w:val="00C65E20"/>
    <w:rsid w:val="00C66A5F"/>
    <w:rsid w:val="00C66A60"/>
    <w:rsid w:val="00C72F72"/>
    <w:rsid w:val="00C74020"/>
    <w:rsid w:val="00C92D18"/>
    <w:rsid w:val="00C933AE"/>
    <w:rsid w:val="00C96A97"/>
    <w:rsid w:val="00CA0DE2"/>
    <w:rsid w:val="00CA1EB3"/>
    <w:rsid w:val="00CA45D0"/>
    <w:rsid w:val="00CA6058"/>
    <w:rsid w:val="00CA703B"/>
    <w:rsid w:val="00CB4BC7"/>
    <w:rsid w:val="00CB55D2"/>
    <w:rsid w:val="00CD4709"/>
    <w:rsid w:val="00CD4734"/>
    <w:rsid w:val="00CD5222"/>
    <w:rsid w:val="00CE1800"/>
    <w:rsid w:val="00CE5006"/>
    <w:rsid w:val="00D0054A"/>
    <w:rsid w:val="00D025F6"/>
    <w:rsid w:val="00D036E2"/>
    <w:rsid w:val="00D119B1"/>
    <w:rsid w:val="00D1363E"/>
    <w:rsid w:val="00D15493"/>
    <w:rsid w:val="00D16310"/>
    <w:rsid w:val="00D208E5"/>
    <w:rsid w:val="00D26A4C"/>
    <w:rsid w:val="00D310B9"/>
    <w:rsid w:val="00D312A3"/>
    <w:rsid w:val="00D4112E"/>
    <w:rsid w:val="00D46FC8"/>
    <w:rsid w:val="00D477C0"/>
    <w:rsid w:val="00D54AF1"/>
    <w:rsid w:val="00D6316C"/>
    <w:rsid w:val="00D64047"/>
    <w:rsid w:val="00D7347A"/>
    <w:rsid w:val="00D852A1"/>
    <w:rsid w:val="00D90B92"/>
    <w:rsid w:val="00D9151D"/>
    <w:rsid w:val="00D916ED"/>
    <w:rsid w:val="00D93EE9"/>
    <w:rsid w:val="00DA1B7A"/>
    <w:rsid w:val="00DA54AC"/>
    <w:rsid w:val="00DC2220"/>
    <w:rsid w:val="00DD3708"/>
    <w:rsid w:val="00DD7042"/>
    <w:rsid w:val="00DE3473"/>
    <w:rsid w:val="00DF35D0"/>
    <w:rsid w:val="00DF53B3"/>
    <w:rsid w:val="00DF7ADC"/>
    <w:rsid w:val="00E006FC"/>
    <w:rsid w:val="00E0157C"/>
    <w:rsid w:val="00E02EBE"/>
    <w:rsid w:val="00E03CBA"/>
    <w:rsid w:val="00E16EE6"/>
    <w:rsid w:val="00E17CF8"/>
    <w:rsid w:val="00E36E7E"/>
    <w:rsid w:val="00E53CC2"/>
    <w:rsid w:val="00E53CE9"/>
    <w:rsid w:val="00E560AF"/>
    <w:rsid w:val="00E57D0C"/>
    <w:rsid w:val="00E743B9"/>
    <w:rsid w:val="00E82607"/>
    <w:rsid w:val="00E826C9"/>
    <w:rsid w:val="00E85188"/>
    <w:rsid w:val="00E873C8"/>
    <w:rsid w:val="00E910AA"/>
    <w:rsid w:val="00EA161D"/>
    <w:rsid w:val="00EA31E7"/>
    <w:rsid w:val="00EA5716"/>
    <w:rsid w:val="00EA67F6"/>
    <w:rsid w:val="00EB7719"/>
    <w:rsid w:val="00EB7CC5"/>
    <w:rsid w:val="00EC445F"/>
    <w:rsid w:val="00EC55B4"/>
    <w:rsid w:val="00EC6371"/>
    <w:rsid w:val="00EC7A3F"/>
    <w:rsid w:val="00ED395E"/>
    <w:rsid w:val="00ED5318"/>
    <w:rsid w:val="00ED67BC"/>
    <w:rsid w:val="00EF57E8"/>
    <w:rsid w:val="00F15F24"/>
    <w:rsid w:val="00F167D2"/>
    <w:rsid w:val="00F16CF3"/>
    <w:rsid w:val="00F2071F"/>
    <w:rsid w:val="00F25E94"/>
    <w:rsid w:val="00F300A2"/>
    <w:rsid w:val="00F33D8A"/>
    <w:rsid w:val="00F45551"/>
    <w:rsid w:val="00F47178"/>
    <w:rsid w:val="00F47F57"/>
    <w:rsid w:val="00F5065F"/>
    <w:rsid w:val="00F609E5"/>
    <w:rsid w:val="00F63A92"/>
    <w:rsid w:val="00F65DE0"/>
    <w:rsid w:val="00F778C3"/>
    <w:rsid w:val="00F9505B"/>
    <w:rsid w:val="00F95E8E"/>
    <w:rsid w:val="00FA1BA2"/>
    <w:rsid w:val="00FA1FAF"/>
    <w:rsid w:val="00FA21BA"/>
    <w:rsid w:val="00FA2DF2"/>
    <w:rsid w:val="00FA4246"/>
    <w:rsid w:val="00FB0FD1"/>
    <w:rsid w:val="00FB2736"/>
    <w:rsid w:val="00FB4471"/>
    <w:rsid w:val="00FC33B1"/>
    <w:rsid w:val="00FC4FA7"/>
    <w:rsid w:val="00FC526C"/>
    <w:rsid w:val="00FC5435"/>
    <w:rsid w:val="00FC5C13"/>
    <w:rsid w:val="00FC5C70"/>
    <w:rsid w:val="00FC63EB"/>
    <w:rsid w:val="00FD2D45"/>
    <w:rsid w:val="00FD4CEA"/>
    <w:rsid w:val="00FE0D9B"/>
    <w:rsid w:val="00FE1BC6"/>
    <w:rsid w:val="00FE4FD3"/>
    <w:rsid w:val="00FE5D39"/>
    <w:rsid w:val="00FF1930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A65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6556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4A6556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customStyle="1" w:styleId="Felsorols1">
    <w:name w:val="Felsorolás1"/>
    <w:basedOn w:val="Norml"/>
    <w:uiPriority w:val="99"/>
    <w:rsid w:val="004A6556"/>
    <w:pPr>
      <w:numPr>
        <w:numId w:val="3"/>
      </w:numPr>
      <w:jc w:val="both"/>
    </w:pPr>
    <w:rPr>
      <w:sz w:val="22"/>
    </w:rPr>
  </w:style>
  <w:style w:type="character" w:customStyle="1" w:styleId="Lucidakeziras">
    <w:name w:val="Lucida keziras"/>
    <w:basedOn w:val="Bekezdsalapbettpusa"/>
    <w:uiPriority w:val="99"/>
    <w:rsid w:val="004A6556"/>
    <w:rPr>
      <w:rFonts w:ascii="Lucida Handwriting" w:hAnsi="Lucida Handwriting"/>
      <w:noProof w:val="0"/>
      <w:sz w:val="20"/>
      <w:lang w:val="hu-HU"/>
    </w:rPr>
  </w:style>
  <w:style w:type="paragraph" w:customStyle="1" w:styleId="TK">
    <w:name w:val="TK"/>
    <w:basedOn w:val="Norml"/>
    <w:next w:val="Norml"/>
    <w:rsid w:val="004A6556"/>
    <w:pPr>
      <w:tabs>
        <w:tab w:val="left" w:pos="851"/>
        <w:tab w:val="left" w:pos="3686"/>
        <w:tab w:val="left" w:pos="4111"/>
        <w:tab w:val="right" w:pos="8222"/>
      </w:tabs>
      <w:spacing w:line="240" w:lineRule="exact"/>
      <w:ind w:left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47FD-0D8F-4411-80AE-E5A9559E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Corvinus</dc:creator>
  <cp:keywords/>
  <dc:description/>
  <cp:lastModifiedBy>NGM</cp:lastModifiedBy>
  <cp:revision>6</cp:revision>
  <dcterms:created xsi:type="dcterms:W3CDTF">2016-09-05T07:04:00Z</dcterms:created>
  <dcterms:modified xsi:type="dcterms:W3CDTF">2016-09-11T18:26:00Z</dcterms:modified>
</cp:coreProperties>
</file>